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63" w:rsidRDefault="00484C27" w:rsidP="00484C27">
      <w:pPr>
        <w:pStyle w:val="a6"/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33pt">
            <v:imagedata r:id="rId7" o:title="ОПОП 38.02.07"/>
          </v:shape>
        </w:pict>
      </w:r>
      <w:r w:rsidR="0085426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4263" w:rsidRDefault="00854263" w:rsidP="00854263">
      <w:pPr>
        <w:rPr>
          <w:rFonts w:ascii="Times New Roman" w:hAnsi="Times New Roman" w:cs="Times New Roman"/>
          <w:b/>
          <w:sz w:val="28"/>
          <w:szCs w:val="28"/>
        </w:rPr>
      </w:pPr>
    </w:p>
    <w:p w:rsidR="00854263" w:rsidRDefault="00854263" w:rsidP="00854263">
      <w:pPr>
        <w:rPr>
          <w:rFonts w:ascii="Times New Roman" w:hAnsi="Times New Roman" w:cs="Times New Roman"/>
          <w:b/>
          <w:sz w:val="28"/>
          <w:szCs w:val="28"/>
        </w:rPr>
      </w:pPr>
    </w:p>
    <w:p w:rsidR="00854263" w:rsidRDefault="00854263" w:rsidP="00854263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подготовки специалистов среднего звена федерального казенного профессионального учреждения «Калачевский техникум-интернат» Министерства труда и социальной защиты Российской Федерации составлена на основе федерального государственного образовательного стандарта по специальности 38.02.0</w:t>
      </w:r>
      <w:r w:rsidR="00F63A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3A6E">
        <w:rPr>
          <w:rFonts w:ascii="Times New Roman" w:hAnsi="Times New Roman" w:cs="Times New Roman"/>
          <w:sz w:val="28"/>
          <w:szCs w:val="28"/>
        </w:rPr>
        <w:t>Банковское дело</w:t>
      </w:r>
      <w:r>
        <w:rPr>
          <w:rFonts w:ascii="Times New Roman" w:hAnsi="Times New Roman" w:cs="Times New Roman"/>
          <w:sz w:val="28"/>
          <w:szCs w:val="28"/>
        </w:rPr>
        <w:t xml:space="preserve">»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05 февраля 2018 г. № 6</w:t>
      </w:r>
      <w:r w:rsidR="007D1C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4263" w:rsidRPr="00A41C57" w:rsidRDefault="00854263" w:rsidP="00854263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1C57">
        <w:rPr>
          <w:rFonts w:ascii="Times New Roman" w:hAnsi="Times New Roman" w:cs="Times New Roman"/>
          <w:sz w:val="28"/>
          <w:szCs w:val="28"/>
        </w:rPr>
        <w:br w:type="page"/>
      </w:r>
    </w:p>
    <w:p w:rsidR="00854263" w:rsidRPr="00DF3935" w:rsidRDefault="00854263" w:rsidP="00840261">
      <w:pPr>
        <w:tabs>
          <w:tab w:val="left" w:pos="708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854263" w:rsidRPr="00DF3935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9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54263" w:rsidRPr="00DF3935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935">
        <w:rPr>
          <w:rFonts w:ascii="Times New Roman" w:hAnsi="Times New Roman" w:cs="Times New Roman"/>
          <w:sz w:val="28"/>
          <w:szCs w:val="28"/>
        </w:rPr>
        <w:t>1.1. Определение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Нормативно-правовые основы </w:t>
      </w:r>
      <w:r w:rsidRPr="00DF3935">
        <w:rPr>
          <w:rFonts w:ascii="Times New Roman" w:hAnsi="Times New Roman" w:cs="Times New Roman"/>
          <w:sz w:val="28"/>
          <w:szCs w:val="28"/>
        </w:rPr>
        <w:t>разработки О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F39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ССЗ</w:t>
      </w:r>
      <w:r w:rsidRPr="00DF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Нормативный срок освоения программы</w:t>
      </w:r>
    </w:p>
    <w:p w:rsidR="00854263" w:rsidRPr="00DF3935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65A57">
        <w:rPr>
          <w:rFonts w:ascii="Times New Roman" w:hAnsi="Times New Roman" w:cs="Times New Roman"/>
          <w:sz w:val="28"/>
          <w:szCs w:val="28"/>
        </w:rPr>
        <w:t>Перечень сокращений, используемых в тексте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5A57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ССЗ</w:t>
      </w:r>
    </w:p>
    <w:p w:rsidR="00854263" w:rsidRPr="00DF3935" w:rsidRDefault="00854263" w:rsidP="00820B8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93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912">
        <w:rPr>
          <w:rFonts w:ascii="Times New Roman" w:hAnsi="Times New Roman" w:cs="Times New Roman"/>
          <w:b/>
          <w:sz w:val="28"/>
          <w:szCs w:val="28"/>
        </w:rPr>
        <w:t>Общая х</w:t>
      </w:r>
      <w:r>
        <w:rPr>
          <w:rFonts w:ascii="Times New Roman" w:hAnsi="Times New Roman" w:cs="Times New Roman"/>
          <w:b/>
          <w:sz w:val="28"/>
          <w:szCs w:val="28"/>
        </w:rPr>
        <w:t>арактеристика основной профессиональной образовательной программы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 (</w:t>
      </w:r>
      <w:r w:rsidRPr="00DF39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DF39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ССЗ)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Миссия ОППССЗ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Цели ОППССЗ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Трудоемкость ОППССЗ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Требования к абитуриенту, необходимые для освоения ОППССЗ</w:t>
      </w:r>
    </w:p>
    <w:p w:rsidR="00854263" w:rsidRPr="00DF3935" w:rsidRDefault="00854263" w:rsidP="00820B8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. Характеристика профессиональной деятельности выпускника </w:t>
      </w:r>
    </w:p>
    <w:p w:rsidR="006B2912" w:rsidRPr="006B2912" w:rsidRDefault="006B2912" w:rsidP="00820B83">
      <w:pPr>
        <w:suppressAutoHyphens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B2912">
        <w:rPr>
          <w:rFonts w:ascii="Times New Roman" w:hAnsi="Times New Roman"/>
          <w:sz w:val="28"/>
          <w:szCs w:val="28"/>
        </w:rPr>
        <w:t>3.1. Область профессиональной деятельности выпускников</w:t>
      </w:r>
      <w:r w:rsidRPr="006B2912">
        <w:rPr>
          <w:rFonts w:ascii="Times New Roman" w:hAnsi="Times New Roman"/>
          <w:bCs/>
          <w:sz w:val="28"/>
          <w:szCs w:val="28"/>
        </w:rPr>
        <w:t>.</w:t>
      </w:r>
    </w:p>
    <w:p w:rsidR="00854263" w:rsidRDefault="006B2912" w:rsidP="00820B83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912">
        <w:rPr>
          <w:rFonts w:ascii="Times New Roman" w:hAnsi="Times New Roman"/>
          <w:sz w:val="28"/>
          <w:szCs w:val="28"/>
        </w:rPr>
        <w:t>3.2. Соответствие профессиональных модулей присваиваемым квалификациям</w:t>
      </w:r>
      <w:r w:rsidRPr="00322AAD">
        <w:rPr>
          <w:rFonts w:ascii="Times New Roman" w:hAnsi="Times New Roman"/>
          <w:sz w:val="24"/>
          <w:szCs w:val="24"/>
        </w:rPr>
        <w:t xml:space="preserve"> </w:t>
      </w:r>
      <w:r w:rsidR="00854263" w:rsidRPr="00DF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63" w:rsidRDefault="00854263" w:rsidP="00820B8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4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ОПОП ССЗ</w:t>
      </w:r>
    </w:p>
    <w:p w:rsidR="00854263" w:rsidRDefault="00854263" w:rsidP="00820B8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Общие компетенции</w:t>
      </w:r>
    </w:p>
    <w:p w:rsidR="00854263" w:rsidRPr="00371041" w:rsidRDefault="00854263" w:rsidP="00820B8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Профессиональные компетенции</w:t>
      </w:r>
    </w:p>
    <w:p w:rsidR="00854263" w:rsidRPr="00DF3935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F3935">
        <w:rPr>
          <w:rFonts w:ascii="Times New Roman" w:hAnsi="Times New Roman" w:cs="Times New Roman"/>
          <w:b/>
          <w:sz w:val="28"/>
          <w:szCs w:val="28"/>
        </w:rPr>
        <w:t>. Документы, регламентирующие содержание и организацию образовательного процесса при реализации 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F39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ССЗ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263" w:rsidRDefault="00854263" w:rsidP="00820B8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3935">
        <w:rPr>
          <w:rFonts w:ascii="Times New Roman" w:hAnsi="Times New Roman" w:cs="Times New Roman"/>
          <w:sz w:val="28"/>
          <w:szCs w:val="28"/>
        </w:rPr>
        <w:t xml:space="preserve">.1 </w:t>
      </w:r>
      <w:r w:rsidR="00F63A6E">
        <w:rPr>
          <w:rFonts w:ascii="Times New Roman" w:hAnsi="Times New Roman" w:cs="Times New Roman"/>
          <w:sz w:val="28"/>
          <w:szCs w:val="28"/>
        </w:rPr>
        <w:t>Примерный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F3935">
        <w:rPr>
          <w:rFonts w:ascii="Times New Roman" w:hAnsi="Times New Roman" w:cs="Times New Roman"/>
          <w:sz w:val="28"/>
          <w:szCs w:val="28"/>
        </w:rPr>
        <w:t xml:space="preserve">2 Учебный план </w:t>
      </w:r>
    </w:p>
    <w:p w:rsidR="00151D67" w:rsidRDefault="00151D67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Примерный к</w:t>
      </w:r>
      <w:r w:rsidRPr="00DF3935">
        <w:rPr>
          <w:rFonts w:ascii="Times New Roman" w:hAnsi="Times New Roman" w:cs="Times New Roman"/>
          <w:sz w:val="28"/>
          <w:szCs w:val="28"/>
        </w:rPr>
        <w:t>алендарный учебный график</w:t>
      </w:r>
    </w:p>
    <w:p w:rsidR="00854263" w:rsidRPr="00DF3935" w:rsidRDefault="00854263" w:rsidP="00820B8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D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935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3935">
        <w:rPr>
          <w:rFonts w:ascii="Times New Roman" w:hAnsi="Times New Roman" w:cs="Times New Roman"/>
          <w:sz w:val="28"/>
          <w:szCs w:val="28"/>
        </w:rPr>
        <w:t>.</w:t>
      </w:r>
      <w:r w:rsidR="00151D67">
        <w:rPr>
          <w:rFonts w:ascii="Times New Roman" w:hAnsi="Times New Roman" w:cs="Times New Roman"/>
          <w:sz w:val="28"/>
          <w:szCs w:val="28"/>
        </w:rPr>
        <w:t>5</w:t>
      </w:r>
      <w:r w:rsidRPr="00DF3935">
        <w:rPr>
          <w:rFonts w:ascii="Times New Roman" w:hAnsi="Times New Roman" w:cs="Times New Roman"/>
          <w:sz w:val="28"/>
          <w:szCs w:val="28"/>
        </w:rPr>
        <w:t xml:space="preserve">. Рабочие программы учебных дисциплин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модулей </w:t>
      </w:r>
    </w:p>
    <w:p w:rsidR="00151D67" w:rsidRDefault="00151D67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5.5.1 Программы дисциплин общеобразовательного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D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Программы дисциплин общего гуманитарного и социально-экономического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D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Программы дисциплин математического и общего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D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Программы дисциплин профессионального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профессиональных модулей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3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3935">
        <w:rPr>
          <w:rFonts w:ascii="Times New Roman" w:hAnsi="Times New Roman" w:cs="Times New Roman"/>
          <w:sz w:val="28"/>
          <w:szCs w:val="28"/>
        </w:rPr>
        <w:t xml:space="preserve">. Программы практик 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 Программа учебной практики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 Программы практик по профилю специальности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5.5.3 Программа преддипломной практики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F39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и оценка результатов освоения ОППССЗ (контрольно-оценочные средства – КОС)</w:t>
      </w:r>
    </w:p>
    <w:p w:rsidR="00BE7D96" w:rsidRDefault="00BE7D96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Комплект КОС дисциплин общеобразовательного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7D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Комплект КОС дисциплин общего гуманитарного и социально-экономического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7D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Комплект КОС дисциплин математического и общего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7D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Комплект КОС дисциплин профессионального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7D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Комплект КОС профессиональных модулей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F39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DF39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F39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ССЗ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A0F" w:rsidRPr="00DC5A0F" w:rsidRDefault="00DC5A0F" w:rsidP="00820B83">
      <w:pPr>
        <w:suppressAutoHyphens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C5A0F">
        <w:rPr>
          <w:rFonts w:ascii="Times New Roman" w:hAnsi="Times New Roman"/>
          <w:sz w:val="28"/>
          <w:szCs w:val="28"/>
        </w:rPr>
        <w:t>7.1. Материально-техническое оснащение образовательной программы.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DC5A0F">
        <w:rPr>
          <w:rFonts w:ascii="Times New Roman" w:hAnsi="Times New Roman" w:cs="Times New Roman"/>
          <w:sz w:val="28"/>
          <w:szCs w:val="28"/>
        </w:rPr>
        <w:t xml:space="preserve">Кадровое </w:t>
      </w:r>
      <w:r>
        <w:rPr>
          <w:rFonts w:ascii="Times New Roman" w:hAnsi="Times New Roman" w:cs="Times New Roman"/>
          <w:sz w:val="28"/>
          <w:szCs w:val="28"/>
        </w:rPr>
        <w:t>обеспечение учебного процесса</w:t>
      </w:r>
    </w:p>
    <w:p w:rsidR="00854263" w:rsidRDefault="00854263" w:rsidP="00820B83">
      <w:pPr>
        <w:pStyle w:val="Style2"/>
        <w:widowControl/>
        <w:ind w:firstLine="284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8</w:t>
      </w:r>
      <w:r w:rsidRPr="00DF3935">
        <w:rPr>
          <w:rStyle w:val="FontStyle94"/>
          <w:rFonts w:eastAsiaTheme="majorEastAsia"/>
          <w:sz w:val="28"/>
          <w:szCs w:val="28"/>
        </w:rPr>
        <w:t xml:space="preserve">. Характеристики среды </w:t>
      </w:r>
      <w:r>
        <w:rPr>
          <w:rStyle w:val="FontStyle94"/>
          <w:rFonts w:eastAsiaTheme="majorEastAsia"/>
          <w:sz w:val="28"/>
          <w:szCs w:val="28"/>
        </w:rPr>
        <w:t>техникума</w:t>
      </w:r>
      <w:r w:rsidRPr="00DF3935">
        <w:rPr>
          <w:rStyle w:val="FontStyle94"/>
          <w:rFonts w:eastAsiaTheme="majorEastAsia"/>
          <w:sz w:val="28"/>
          <w:szCs w:val="28"/>
        </w:rPr>
        <w:t xml:space="preserve">, </w:t>
      </w:r>
      <w:proofErr w:type="gramStart"/>
      <w:r w:rsidRPr="00DF3935">
        <w:rPr>
          <w:rStyle w:val="FontStyle94"/>
          <w:rFonts w:eastAsiaTheme="majorEastAsia"/>
          <w:sz w:val="28"/>
          <w:szCs w:val="28"/>
        </w:rPr>
        <w:t>обеспечивающ</w:t>
      </w:r>
      <w:r>
        <w:rPr>
          <w:rStyle w:val="FontStyle94"/>
          <w:rFonts w:eastAsiaTheme="majorEastAsia"/>
          <w:sz w:val="28"/>
          <w:szCs w:val="28"/>
        </w:rPr>
        <w:t>ая</w:t>
      </w:r>
      <w:proofErr w:type="gramEnd"/>
      <w:r w:rsidRPr="00DF3935">
        <w:rPr>
          <w:rStyle w:val="FontStyle94"/>
          <w:rFonts w:eastAsiaTheme="majorEastAsia"/>
          <w:sz w:val="28"/>
          <w:szCs w:val="28"/>
        </w:rPr>
        <w:t xml:space="preserve"> развитие общекультурных (социально-личностных) компетенций выпускников</w:t>
      </w:r>
    </w:p>
    <w:p w:rsidR="00854263" w:rsidRPr="00840261" w:rsidRDefault="00854263" w:rsidP="00820B83">
      <w:pPr>
        <w:pStyle w:val="Style2"/>
        <w:widowControl/>
        <w:ind w:firstLine="284"/>
        <w:jc w:val="both"/>
        <w:rPr>
          <w:rStyle w:val="FontStyle94"/>
          <w:rFonts w:eastAsiaTheme="majorEastAsia"/>
          <w:b w:val="0"/>
          <w:sz w:val="28"/>
          <w:szCs w:val="28"/>
        </w:rPr>
      </w:pPr>
      <w:r w:rsidRPr="00840261">
        <w:rPr>
          <w:rStyle w:val="FontStyle94"/>
          <w:rFonts w:eastAsiaTheme="majorEastAsia"/>
          <w:b w:val="0"/>
          <w:sz w:val="28"/>
          <w:szCs w:val="28"/>
        </w:rPr>
        <w:t>8.1 Психолого-педагогическое сопровождение</w:t>
      </w:r>
    </w:p>
    <w:p w:rsidR="00854263" w:rsidRPr="00840261" w:rsidRDefault="00854263" w:rsidP="00820B83">
      <w:pPr>
        <w:pStyle w:val="Style2"/>
        <w:widowControl/>
        <w:ind w:firstLine="284"/>
        <w:jc w:val="both"/>
        <w:rPr>
          <w:rStyle w:val="FontStyle94"/>
          <w:rFonts w:eastAsiaTheme="majorEastAsia"/>
          <w:b w:val="0"/>
          <w:sz w:val="28"/>
          <w:szCs w:val="28"/>
        </w:rPr>
      </w:pPr>
      <w:r w:rsidRPr="00840261">
        <w:rPr>
          <w:rStyle w:val="FontStyle94"/>
          <w:rFonts w:eastAsiaTheme="majorEastAsia"/>
          <w:b w:val="0"/>
          <w:sz w:val="28"/>
          <w:szCs w:val="28"/>
        </w:rPr>
        <w:t>8.2 Физкультурно-оздоровительное сопровождение</w:t>
      </w:r>
    </w:p>
    <w:p w:rsidR="00854263" w:rsidRPr="00840261" w:rsidRDefault="00854263" w:rsidP="00820B83">
      <w:pPr>
        <w:pStyle w:val="Style2"/>
        <w:widowControl/>
        <w:ind w:firstLine="284"/>
        <w:jc w:val="both"/>
        <w:rPr>
          <w:rStyle w:val="FontStyle94"/>
          <w:rFonts w:eastAsiaTheme="majorEastAsia"/>
          <w:b w:val="0"/>
          <w:sz w:val="28"/>
          <w:szCs w:val="28"/>
        </w:rPr>
      </w:pPr>
      <w:r w:rsidRPr="00840261">
        <w:rPr>
          <w:rStyle w:val="FontStyle94"/>
          <w:rFonts w:eastAsiaTheme="majorEastAsia"/>
          <w:b w:val="0"/>
          <w:sz w:val="28"/>
          <w:szCs w:val="28"/>
        </w:rPr>
        <w:t xml:space="preserve">8.3 </w:t>
      </w:r>
      <w:proofErr w:type="spellStart"/>
      <w:r w:rsidRPr="00840261">
        <w:rPr>
          <w:rStyle w:val="FontStyle94"/>
          <w:rFonts w:eastAsiaTheme="majorEastAsia"/>
          <w:b w:val="0"/>
          <w:sz w:val="28"/>
          <w:szCs w:val="28"/>
        </w:rPr>
        <w:t>Социокультурное</w:t>
      </w:r>
      <w:proofErr w:type="spellEnd"/>
      <w:r w:rsidRPr="00840261">
        <w:rPr>
          <w:rStyle w:val="FontStyle94"/>
          <w:rFonts w:eastAsiaTheme="majorEastAsia"/>
          <w:b w:val="0"/>
          <w:sz w:val="28"/>
          <w:szCs w:val="28"/>
        </w:rPr>
        <w:t xml:space="preserve"> сопровождение</w:t>
      </w:r>
    </w:p>
    <w:p w:rsidR="00854263" w:rsidRDefault="00854263" w:rsidP="00820B83">
      <w:pPr>
        <w:pStyle w:val="Style2"/>
        <w:widowControl/>
        <w:ind w:firstLine="284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9</w:t>
      </w:r>
      <w:r w:rsidRPr="00DF3935">
        <w:rPr>
          <w:rStyle w:val="FontStyle94"/>
          <w:rFonts w:eastAsiaTheme="majorEastAsia"/>
          <w:sz w:val="28"/>
          <w:szCs w:val="28"/>
        </w:rPr>
        <w:t xml:space="preserve">. </w:t>
      </w:r>
      <w:r>
        <w:rPr>
          <w:rStyle w:val="FontStyle94"/>
          <w:rFonts w:eastAsiaTheme="majorEastAsia"/>
          <w:sz w:val="28"/>
          <w:szCs w:val="28"/>
        </w:rPr>
        <w:t xml:space="preserve">Оценка результатов освоения </w:t>
      </w:r>
      <w:r w:rsidRPr="00DF3935">
        <w:rPr>
          <w:rStyle w:val="FontStyle94"/>
          <w:rFonts w:eastAsiaTheme="majorEastAsia"/>
          <w:sz w:val="28"/>
          <w:szCs w:val="28"/>
        </w:rPr>
        <w:t>О</w:t>
      </w:r>
      <w:r>
        <w:rPr>
          <w:rStyle w:val="FontStyle94"/>
          <w:rFonts w:eastAsiaTheme="majorEastAsia"/>
          <w:sz w:val="28"/>
          <w:szCs w:val="28"/>
        </w:rPr>
        <w:t>П</w:t>
      </w:r>
      <w:r w:rsidRPr="00DF3935">
        <w:rPr>
          <w:rStyle w:val="FontStyle94"/>
          <w:rFonts w:eastAsiaTheme="majorEastAsia"/>
          <w:sz w:val="28"/>
          <w:szCs w:val="28"/>
        </w:rPr>
        <w:t>П</w:t>
      </w:r>
      <w:r>
        <w:rPr>
          <w:rStyle w:val="FontStyle94"/>
          <w:rFonts w:eastAsiaTheme="majorEastAsia"/>
          <w:sz w:val="28"/>
          <w:szCs w:val="28"/>
        </w:rPr>
        <w:t>ССЗ</w:t>
      </w:r>
      <w:r w:rsidRPr="00DF3935">
        <w:rPr>
          <w:rStyle w:val="FontStyle94"/>
          <w:rFonts w:eastAsiaTheme="majorEastAsia"/>
          <w:sz w:val="28"/>
          <w:szCs w:val="28"/>
        </w:rPr>
        <w:t xml:space="preserve"> </w:t>
      </w:r>
    </w:p>
    <w:p w:rsidR="00854263" w:rsidRPr="00840261" w:rsidRDefault="00854263" w:rsidP="00820B83">
      <w:pPr>
        <w:pStyle w:val="Style2"/>
        <w:widowControl/>
        <w:ind w:firstLine="284"/>
        <w:jc w:val="both"/>
        <w:rPr>
          <w:b/>
          <w:sz w:val="28"/>
          <w:szCs w:val="28"/>
        </w:rPr>
      </w:pPr>
      <w:r w:rsidRPr="00840261">
        <w:rPr>
          <w:rStyle w:val="FontStyle94"/>
          <w:rFonts w:eastAsiaTheme="majorEastAsia"/>
          <w:b w:val="0"/>
          <w:sz w:val="28"/>
          <w:szCs w:val="28"/>
        </w:rPr>
        <w:t xml:space="preserve">9.1 </w:t>
      </w:r>
      <w:r w:rsidRPr="00840261">
        <w:rPr>
          <w:rStyle w:val="FontStyle94"/>
          <w:b w:val="0"/>
          <w:sz w:val="28"/>
          <w:szCs w:val="28"/>
        </w:rPr>
        <w:t xml:space="preserve">Текущий контроль успеваемости </w:t>
      </w:r>
      <w:r w:rsidR="00820B83">
        <w:rPr>
          <w:rStyle w:val="FontStyle94"/>
          <w:b w:val="0"/>
          <w:sz w:val="28"/>
          <w:szCs w:val="28"/>
        </w:rPr>
        <w:t>и п</w:t>
      </w:r>
      <w:r w:rsidR="00820B83" w:rsidRPr="00840261">
        <w:rPr>
          <w:rStyle w:val="FontStyle94"/>
          <w:b w:val="0"/>
          <w:sz w:val="28"/>
          <w:szCs w:val="28"/>
        </w:rPr>
        <w:t>ромежуточная аттестация</w:t>
      </w:r>
    </w:p>
    <w:p w:rsidR="00854263" w:rsidRPr="00840261" w:rsidRDefault="00854263" w:rsidP="00820B8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261">
        <w:rPr>
          <w:rStyle w:val="FontStyle94"/>
          <w:b w:val="0"/>
          <w:sz w:val="28"/>
          <w:szCs w:val="28"/>
        </w:rPr>
        <w:t>9.3</w:t>
      </w:r>
      <w:r w:rsidRPr="00840261">
        <w:rPr>
          <w:rStyle w:val="FontStyle94"/>
          <w:rFonts w:eastAsiaTheme="majorEastAsia"/>
          <w:b w:val="0"/>
          <w:sz w:val="28"/>
          <w:szCs w:val="28"/>
        </w:rPr>
        <w:t xml:space="preserve"> Организация </w:t>
      </w:r>
      <w:r w:rsidRPr="00840261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</w:t>
      </w:r>
    </w:p>
    <w:p w:rsidR="00854263" w:rsidRDefault="00854263" w:rsidP="00820B83">
      <w:pPr>
        <w:pStyle w:val="Style22"/>
        <w:widowControl/>
        <w:spacing w:line="240" w:lineRule="auto"/>
        <w:ind w:firstLine="284"/>
        <w:jc w:val="both"/>
        <w:rPr>
          <w:rStyle w:val="FontStyle93"/>
          <w:sz w:val="28"/>
          <w:szCs w:val="28"/>
        </w:rPr>
      </w:pPr>
      <w:r w:rsidRPr="00DF3935">
        <w:rPr>
          <w:rStyle w:val="FontStyle93"/>
          <w:sz w:val="28"/>
          <w:szCs w:val="28"/>
        </w:rPr>
        <w:t>Приложения</w:t>
      </w:r>
    </w:p>
    <w:p w:rsidR="00840261" w:rsidRPr="00DC7FAB" w:rsidRDefault="00840261" w:rsidP="00B91E53">
      <w:pPr>
        <w:numPr>
          <w:ilvl w:val="0"/>
          <w:numId w:val="6"/>
        </w:numPr>
        <w:suppressAutoHyphens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DC7FAB">
        <w:rPr>
          <w:rFonts w:ascii="Times New Roman" w:hAnsi="Times New Roman"/>
          <w:sz w:val="24"/>
          <w:szCs w:val="24"/>
          <w:u w:val="single"/>
        </w:rPr>
        <w:t>Программы профессиональных модулей.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</w:t>
      </w:r>
      <w:r w:rsidRPr="00DC7FAB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профессионального модуля ПМ.01 «Ведение расчетных операций»</w:t>
      </w:r>
      <w:r>
        <w:rPr>
          <w:rFonts w:ascii="Times New Roman" w:hAnsi="Times New Roman"/>
          <w:sz w:val="24"/>
          <w:szCs w:val="24"/>
        </w:rPr>
        <w:t>…………………………………….............................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</w:t>
      </w:r>
      <w:r w:rsidRPr="00DC7FAB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профессионального модуля ПМ.02 «Осуществление кредитных операций»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</w:t>
      </w:r>
      <w:r w:rsidRPr="00DC7FAB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профессионального модуля ПМ.03 «Выполнение работ по одной или нескольким профессиям рабочих, должностям служащих»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 ….</w:t>
      </w:r>
    </w:p>
    <w:p w:rsidR="00840261" w:rsidRPr="00DC7FAB" w:rsidRDefault="00840261" w:rsidP="00820B83">
      <w:pPr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0261" w:rsidRPr="00DC7FAB" w:rsidRDefault="00840261" w:rsidP="00B91E53">
      <w:pPr>
        <w:numPr>
          <w:ilvl w:val="0"/>
          <w:numId w:val="6"/>
        </w:numPr>
        <w:suppressAutoHyphens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DC7FAB">
        <w:rPr>
          <w:rFonts w:ascii="Times New Roman" w:hAnsi="Times New Roman"/>
          <w:sz w:val="24"/>
          <w:szCs w:val="24"/>
          <w:u w:val="single"/>
        </w:rPr>
        <w:t>Программы учебных дисциплин.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 w:rsidRPr="00DC7FAB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ОГСЭ.01 «</w:t>
      </w:r>
      <w:r w:rsidRPr="00DC7FAB">
        <w:rPr>
          <w:rFonts w:ascii="Times New Roman" w:hAnsi="Times New Roman"/>
        </w:rPr>
        <w:t>Основы философии</w:t>
      </w:r>
      <w:r w:rsidRPr="00DC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 w:rsidRPr="00DC7FAB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 xml:space="preserve">абочая программа учебной дисциплины ОГСЭ.02 </w:t>
      </w:r>
      <w:r w:rsidRPr="00DC7FAB">
        <w:rPr>
          <w:rFonts w:ascii="Times New Roman" w:hAnsi="Times New Roman"/>
        </w:rPr>
        <w:t>«</w:t>
      </w:r>
      <w:r w:rsidRPr="00DC7FAB">
        <w:rPr>
          <w:rFonts w:ascii="Times New Roman" w:hAnsi="Times New Roman"/>
          <w:color w:val="000000"/>
        </w:rPr>
        <w:t>История</w:t>
      </w:r>
      <w:r w:rsidRPr="00DC7FAB">
        <w:rPr>
          <w:rFonts w:ascii="Times New Roman" w:hAnsi="Times New Roman"/>
        </w:rPr>
        <w:t>»</w:t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 w:rsidRPr="00DC7FAB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ОГСЭ.03 «</w:t>
      </w:r>
      <w:r w:rsidRPr="00DC7FAB">
        <w:rPr>
          <w:rFonts w:ascii="Times New Roman" w:hAnsi="Times New Roman"/>
        </w:rPr>
        <w:t>Иностранный язык в профессиональной деятельности</w:t>
      </w:r>
      <w:r w:rsidRPr="00DC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40261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 w:rsidRPr="00DC7FAB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ОГСЭ.04 «</w:t>
      </w:r>
      <w:r w:rsidRPr="00DC7FAB">
        <w:rPr>
          <w:rFonts w:ascii="Times New Roman" w:hAnsi="Times New Roman"/>
        </w:rPr>
        <w:t>Физическая культура/Адаптивная физическая культура</w:t>
      </w:r>
      <w:r w:rsidRPr="00DC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…………………………………..….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 w:rsidRPr="00DC7F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ОГСЭ.04 «</w:t>
      </w:r>
      <w:r w:rsidRPr="00DC7FAB">
        <w:rPr>
          <w:rFonts w:ascii="Times New Roman" w:hAnsi="Times New Roman"/>
        </w:rPr>
        <w:t>Адаптивная физическая культура</w:t>
      </w:r>
      <w:r w:rsidRPr="00DC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…………………………………..….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 w:rsidRPr="00DC7F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ОГСЭ.05 «</w:t>
      </w:r>
      <w:r w:rsidRPr="00DC7FAB">
        <w:rPr>
          <w:rFonts w:ascii="Times New Roman" w:hAnsi="Times New Roman"/>
        </w:rPr>
        <w:t>Психология общения</w:t>
      </w:r>
      <w:r w:rsidRPr="00DC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.7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ЕН.01 «</w:t>
      </w:r>
      <w:r w:rsidRPr="00DC7FAB">
        <w:rPr>
          <w:rFonts w:ascii="Times New Roman" w:hAnsi="Times New Roman"/>
        </w:rPr>
        <w:t>Элементы высшей математики</w:t>
      </w:r>
      <w:r w:rsidRPr="00DC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40261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</w:t>
      </w:r>
      <w:r>
        <w:rPr>
          <w:rFonts w:ascii="Times New Roman" w:hAnsi="Times New Roman"/>
          <w:sz w:val="24"/>
          <w:szCs w:val="24"/>
        </w:rPr>
        <w:t>8</w:t>
      </w:r>
      <w:r w:rsidRPr="00DC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ЕН.02 «Экологические основы природопользования»</w:t>
      </w:r>
      <w:r>
        <w:rPr>
          <w:rFonts w:ascii="Times New Roman" w:hAnsi="Times New Roman"/>
          <w:sz w:val="24"/>
          <w:szCs w:val="24"/>
        </w:rPr>
        <w:t>………………………………………..…..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C7FAB">
        <w:rPr>
          <w:rFonts w:ascii="Times New Roman" w:hAnsi="Times New Roman"/>
          <w:sz w:val="24"/>
          <w:szCs w:val="24"/>
        </w:rPr>
        <w:t>риложение II.</w:t>
      </w:r>
      <w:r>
        <w:rPr>
          <w:rFonts w:ascii="Times New Roman" w:hAnsi="Times New Roman"/>
          <w:sz w:val="24"/>
          <w:szCs w:val="24"/>
        </w:rPr>
        <w:t>9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ОП.01 «Экономика организации»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………………………………………………………………………………..…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</w:t>
      </w:r>
      <w:r>
        <w:rPr>
          <w:rFonts w:ascii="Times New Roman" w:hAnsi="Times New Roman"/>
          <w:sz w:val="24"/>
          <w:szCs w:val="24"/>
        </w:rPr>
        <w:t>10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ОП.02 «Менеджмент»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1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ОП.03 «Бухгалтерский учет»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2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ОП.04 «Организация бухгалтерского учета в банках»</w:t>
      </w: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3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ОП.05 «Анализ финансово-хозяйственной деятельности»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4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ОП.06 «Рынок ценных бумаг»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……………………………………………………………………………...….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5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ОП.07 «Безопасность жизнедеятельности»</w:t>
      </w:r>
      <w:r>
        <w:rPr>
          <w:rFonts w:ascii="Times New Roman" w:hAnsi="Times New Roman"/>
          <w:sz w:val="24"/>
          <w:szCs w:val="24"/>
        </w:rPr>
        <w:t>……………………………………………………...…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6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ОП.08 «Основы предпринимательской деятельности»</w:t>
      </w: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840261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7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ОП.09 «Информационные технологии в профессиональной деятельности»</w:t>
      </w:r>
      <w:r>
        <w:rPr>
          <w:rFonts w:ascii="Times New Roman" w:hAnsi="Times New Roman"/>
          <w:sz w:val="24"/>
          <w:szCs w:val="24"/>
        </w:rPr>
        <w:t xml:space="preserve">…                        </w:t>
      </w:r>
    </w:p>
    <w:p w:rsidR="00840261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8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ОП.09 «Адаптивные информационные технологии в профессиональной деятельности»</w:t>
      </w:r>
      <w:r>
        <w:rPr>
          <w:rFonts w:ascii="Times New Roman" w:hAnsi="Times New Roman"/>
          <w:sz w:val="24"/>
          <w:szCs w:val="24"/>
        </w:rPr>
        <w:t>……..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840261" w:rsidRPr="00DC7FAB" w:rsidRDefault="00840261" w:rsidP="00820B8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III.</w:t>
      </w:r>
      <w:r>
        <w:rPr>
          <w:rFonts w:ascii="Times New Roman" w:hAnsi="Times New Roman"/>
          <w:sz w:val="24"/>
          <w:szCs w:val="24"/>
        </w:rPr>
        <w:t>1</w:t>
      </w:r>
      <w:r w:rsidRPr="00DC7FAB">
        <w:rPr>
          <w:rFonts w:ascii="Times New Roman" w:hAnsi="Times New Roman"/>
          <w:sz w:val="24"/>
          <w:szCs w:val="24"/>
        </w:rPr>
        <w:t>. Фонды примерных оценочных сре</w:t>
      </w:r>
      <w:proofErr w:type="gramStart"/>
      <w:r w:rsidRPr="00DC7FAB">
        <w:rPr>
          <w:rFonts w:ascii="Times New Roman" w:hAnsi="Times New Roman"/>
          <w:sz w:val="24"/>
          <w:szCs w:val="24"/>
        </w:rPr>
        <w:t>дств дл</w:t>
      </w:r>
      <w:proofErr w:type="gramEnd"/>
      <w:r w:rsidRPr="00DC7FAB">
        <w:rPr>
          <w:rFonts w:ascii="Times New Roman" w:hAnsi="Times New Roman"/>
          <w:sz w:val="24"/>
          <w:szCs w:val="24"/>
        </w:rPr>
        <w:t>я проведения государственной итоговой аттестации (по специальности)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085E" w:rsidRPr="00DF3935" w:rsidRDefault="00A9085E" w:rsidP="00820B83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854263" w:rsidRDefault="00854263" w:rsidP="00854263">
      <w:r>
        <w:br w:type="page"/>
      </w:r>
    </w:p>
    <w:p w:rsidR="00854263" w:rsidRPr="009C4F2A" w:rsidRDefault="00854263" w:rsidP="00854263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2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54263" w:rsidRDefault="00854263" w:rsidP="0085426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A9085E" w:rsidRPr="00A9085E" w:rsidRDefault="00A9085E" w:rsidP="00A9085E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1.1 Настоящая примерная основная образовательная программа (далее ПООП) по специальности</w:t>
      </w:r>
      <w:r w:rsidRPr="00A9085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085E">
        <w:rPr>
          <w:rFonts w:ascii="Times New Roman" w:hAnsi="Times New Roman" w:cs="Times New Roman"/>
          <w:bCs/>
          <w:sz w:val="28"/>
          <w:szCs w:val="28"/>
        </w:rPr>
        <w:t xml:space="preserve"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38.02.07 Банковское дело утвержденного Приказом </w:t>
      </w:r>
      <w:proofErr w:type="spellStart"/>
      <w:r w:rsidRPr="00A9085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sz w:val="28"/>
          <w:szCs w:val="28"/>
        </w:rPr>
        <w:t xml:space="preserve"> России от № 67,</w:t>
      </w:r>
      <w:r w:rsidRPr="00A9085E">
        <w:rPr>
          <w:rFonts w:ascii="Times New Roman" w:hAnsi="Times New Roman" w:cs="Times New Roman"/>
          <w:sz w:val="28"/>
          <w:szCs w:val="28"/>
        </w:rPr>
        <w:t xml:space="preserve"> </w:t>
      </w:r>
      <w:r w:rsidRPr="00A9085E">
        <w:rPr>
          <w:rFonts w:ascii="Times New Roman" w:hAnsi="Times New Roman" w:cs="Times New Roman"/>
          <w:bCs/>
          <w:sz w:val="28"/>
          <w:szCs w:val="28"/>
        </w:rPr>
        <w:t>от 5 февраля 2018 г. (далее ФГОС СПО).</w:t>
      </w:r>
    </w:p>
    <w:p w:rsidR="00A9085E" w:rsidRPr="00A9085E" w:rsidRDefault="00A9085E" w:rsidP="00A9085E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ПООП определяет рекомендованный объем и содержание среднего профессионального образования по специальности 38.02.07 Банковское дело планируемые результаты освоения образовательной программы, примерные условия образовательной деятельности.</w:t>
      </w:r>
    </w:p>
    <w:p w:rsidR="00A9085E" w:rsidRPr="00A9085E" w:rsidRDefault="00A9085E" w:rsidP="00A9085E">
      <w:pPr>
        <w:suppressAutoHyphens/>
        <w:ind w:firstLine="5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 xml:space="preserve">ПООП </w:t>
      </w:r>
      <w:proofErr w:type="gramStart"/>
      <w:r w:rsidRPr="00A9085E"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 w:rsidRPr="00A9085E">
        <w:rPr>
          <w:rFonts w:ascii="Times New Roman" w:hAnsi="Times New Roman" w:cs="Times New Roman"/>
          <w:bCs/>
          <w:sz w:val="28"/>
          <w:szCs w:val="28"/>
        </w:rPr>
        <w:t xml:space="preserve"> для реализации образовательной программы на базе среднего общего образования. </w:t>
      </w:r>
    </w:p>
    <w:p w:rsidR="00A9085E" w:rsidRPr="00A9085E" w:rsidRDefault="00A9085E" w:rsidP="00A9085E">
      <w:pPr>
        <w:suppressAutoHyphens/>
        <w:ind w:firstLine="5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СПО.</w:t>
      </w:r>
    </w:p>
    <w:p w:rsidR="00A9085E" w:rsidRPr="00A9085E" w:rsidRDefault="00A9085E" w:rsidP="00A9085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85E">
        <w:rPr>
          <w:rFonts w:ascii="Times New Roman" w:hAnsi="Times New Roman" w:cs="Times New Roman"/>
          <w:b/>
          <w:bCs/>
          <w:sz w:val="28"/>
          <w:szCs w:val="28"/>
        </w:rPr>
        <w:t>1.2. Нормативные основания для разработки ПООП СПО: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A9085E" w:rsidRPr="00A9085E" w:rsidRDefault="00A9085E" w:rsidP="00A9085E">
      <w:pPr>
        <w:pStyle w:val="a6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 г., регистрационный № 33335), с изменениями, внесенными приказами Министерства образования и науки Российской Федерации от 7 октября 2014 г. № 1307 (зарегистрирован Министерством юстиции Российской Федерации 16</w:t>
      </w:r>
      <w:proofErr w:type="gram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октября 2014 г., регистрационный № 34342) и от 9 апреля 2015 г. № 387 (зарегистрирован Министерством юстиции Российской Федерации 8 мая 2015 г., регистрационный № 37221);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A9085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sz w:val="28"/>
          <w:szCs w:val="28"/>
        </w:rPr>
        <w:t xml:space="preserve"> России от 5 февраля 2018 г. № 67</w:t>
      </w:r>
      <w:r w:rsidRPr="00A9085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085E">
        <w:rPr>
          <w:rFonts w:ascii="Times New Roman" w:hAnsi="Times New Roman" w:cs="Times New Roman"/>
          <w:bCs/>
          <w:sz w:val="28"/>
          <w:szCs w:val="28"/>
        </w:rPr>
        <w:t>«</w:t>
      </w:r>
      <w:r w:rsidRPr="00A90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 </w:t>
      </w:r>
      <w:r w:rsidRPr="00A9085E">
        <w:rPr>
          <w:rFonts w:ascii="Times New Roman" w:hAnsi="Times New Roman" w:cs="Times New Roman"/>
          <w:bCs/>
          <w:sz w:val="28"/>
          <w:szCs w:val="28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38.02.07 </w:t>
      </w:r>
      <w:r w:rsidRPr="00A9085E">
        <w:rPr>
          <w:rFonts w:ascii="Times New Roman" w:hAnsi="Times New Roman" w:cs="Times New Roman"/>
          <w:bCs/>
          <w:sz w:val="28"/>
          <w:szCs w:val="28"/>
        </w:rPr>
        <w:lastRenderedPageBreak/>
        <w:t>Банковское дело (зарегистрирован Министерством юстиции Российской Федерации 26 февраля 2018 г. N 50135);</w:t>
      </w:r>
    </w:p>
    <w:p w:rsidR="00A9085E" w:rsidRPr="00A9085E" w:rsidRDefault="00A9085E" w:rsidP="00A9085E">
      <w:pPr>
        <w:pStyle w:val="a6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Hlk529462172"/>
      <w:proofErr w:type="gram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22 января 2014 г. № 31 (зарегистрирован Министерством юстиции Российской Федерации 7 марта 2014 г., регистрационный № 31539) и от 15</w:t>
      </w:r>
      <w:proofErr w:type="gram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2014 г. № 1580 (зарегистрирован Министерством юстиции Российской Федерации 15января 2015 г., регистрационный № 35545);</w:t>
      </w:r>
    </w:p>
    <w:p w:rsidR="00A9085E" w:rsidRPr="00A9085E" w:rsidRDefault="00A9085E" w:rsidP="00A9085E">
      <w:pPr>
        <w:pStyle w:val="a6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31 января 2014 г. № 74 (зарегистрирован Министерством юстиции Российской Федерации 5 марта 2014 г., регистрационный № 31524) и от 17 ноября</w:t>
      </w:r>
      <w:proofErr w:type="gram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2017 г. № 1138 (зарегистрирован Министерством юстиции Российской Федерации 12декабря 2017 г., регистрационный №49221));</w:t>
      </w:r>
      <w:proofErr w:type="gramEnd"/>
    </w:p>
    <w:p w:rsidR="00A9085E" w:rsidRPr="00A9085E" w:rsidRDefault="00A9085E" w:rsidP="00A9085E">
      <w:pPr>
        <w:pStyle w:val="a6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18 августа 2016 г. №1061 (зарегистрирован Министерством юстиции Российской Федерации 7 сентября 2016 г., регистрационный №43586));</w:t>
      </w:r>
      <w:proofErr w:type="gramEnd"/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19 марта 2015 г.</w:t>
      </w:r>
      <w:r w:rsidRPr="00A90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85E">
        <w:rPr>
          <w:rFonts w:ascii="Times New Roman" w:hAnsi="Times New Roman" w:cs="Times New Roman"/>
          <w:bCs/>
          <w:sz w:val="28"/>
          <w:szCs w:val="28"/>
        </w:rPr>
        <w:t xml:space="preserve">N 176н </w:t>
      </w:r>
      <w:r w:rsidRPr="00A9085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085E">
        <w:rPr>
          <w:rFonts w:ascii="Times New Roman" w:hAnsi="Times New Roman" w:cs="Times New Roman"/>
          <w:bCs/>
          <w:sz w:val="28"/>
          <w:szCs w:val="28"/>
        </w:rPr>
        <w:t>«Об утверждении профессионального стандарта «Специалист по работе с залогами» (зарегистрирован Министерством юстиции Российской Федерации 9 апреля 2015 г., регистрационный N 36798).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труда и социальной защиты Российской Федерации от 19 марта 2015 г. </w:t>
      </w:r>
      <w:r w:rsidRPr="00A9085E">
        <w:rPr>
          <w:rFonts w:ascii="Times New Roman" w:eastAsia="Calibri" w:hAnsi="Times New Roman" w:cs="Times New Roman"/>
          <w:sz w:val="28"/>
          <w:szCs w:val="28"/>
        </w:rPr>
        <w:t>171н</w:t>
      </w:r>
      <w:r w:rsidRPr="00A9085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085E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профессионального стандарта «Специалист по ипотечному кредитованию» (зарегистрирован </w:t>
      </w:r>
      <w:r w:rsidRPr="00A9085E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Министерством юстиции Российской Федерации 31 марта 2015 г., регистрационный N 36640).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14 ноября 2016 г. N 646н «Об утверждении профессионального стандарта «Специалист по потребительскому кредитованию» (зарегистрирован Министерством юстиции Российской Федерации 24 ноября 2016 г., регистрационный N 44422).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7 сентября 2015 г. N 590н «Об утверждении профессионального стандарта «Специалист по работе с просроченной задолженностью» (зарегистрирован Министерством юстиции Российской Федерации 29 сентября 2015 г., регистрационный N 39053).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14 ноября 2016 г. N 645н «Об утверждении профессионального стандарта «Специалист по платежным услугам» (зарегистрирован Министерством юстиции Российской Федерации 24 ноября 2016 г., регистрационный N 44419).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14 ноября 2016 г. N 643н «Об утверждении профессионального стандарта «Специалист по операциям на межбанковском рынке» (зарегистрирован Министерством юстиции Российской Федерации 24 ноября 2016 г., регистрационный N 44421).</w:t>
      </w:r>
    </w:p>
    <w:bookmarkEnd w:id="0"/>
    <w:p w:rsidR="00A9085E" w:rsidRDefault="00A9085E" w:rsidP="00854263">
      <w:pPr>
        <w:tabs>
          <w:tab w:val="left" w:pos="1276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263" w:rsidRPr="00892ED6" w:rsidRDefault="00854263" w:rsidP="00854263">
      <w:pPr>
        <w:tabs>
          <w:tab w:val="left" w:pos="1276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D6">
        <w:rPr>
          <w:rFonts w:ascii="Times New Roman" w:hAnsi="Times New Roman" w:cs="Times New Roman"/>
          <w:b/>
          <w:sz w:val="28"/>
          <w:szCs w:val="28"/>
        </w:rPr>
        <w:t>1.3 Нормативный срок освоения программы</w:t>
      </w: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3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2789"/>
        <w:gridCol w:w="4368"/>
      </w:tblGrid>
      <w:tr w:rsidR="00854263" w:rsidRPr="00AF0DC7" w:rsidTr="0074189B">
        <w:trPr>
          <w:trHeight w:hRule="exact" w:val="1167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Образовательная </w:t>
            </w:r>
            <w:r w:rsidRPr="00AF0DC7">
              <w:rPr>
                <w:rFonts w:ascii="Times New Roman" w:hAnsi="Times New Roman" w:cs="Times New Roman"/>
                <w:bCs/>
                <w:sz w:val="28"/>
                <w:szCs w:val="28"/>
              </w:rPr>
              <w:t>база 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Наименование</w:t>
            </w:r>
          </w:p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квалификации</w:t>
            </w:r>
          </w:p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базовой подготовки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Нормативный </w:t>
            </w:r>
            <w:r w:rsidRPr="00AF0DC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срок освоения</w:t>
            </w:r>
          </w:p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ОПП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С</w:t>
            </w:r>
            <w:r w:rsidRPr="00AF0DC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З</w:t>
            </w:r>
            <w:r w:rsidRPr="00AF0DC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базовой подготовки</w:t>
            </w:r>
          </w:p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при очной форме получения</w:t>
            </w:r>
          </w:p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</w:tr>
      <w:tr w:rsidR="00854263" w:rsidRPr="00AF0DC7" w:rsidTr="0074189B">
        <w:trPr>
          <w:trHeight w:hRule="exact" w:val="86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sz w:val="28"/>
                <w:szCs w:val="28"/>
              </w:rPr>
              <w:t xml:space="preserve">на базе среднего </w:t>
            </w:r>
            <w:r w:rsidRPr="00AF0DC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(полного) общего </w:t>
            </w:r>
            <w:r w:rsidRPr="00AF0DC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A9085E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банковского дела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sz w:val="28"/>
                <w:szCs w:val="28"/>
              </w:rPr>
              <w:t>1год 10  месяцев</w:t>
            </w:r>
          </w:p>
        </w:tc>
      </w:tr>
      <w:tr w:rsidR="00854263" w:rsidRPr="00AF0DC7" w:rsidTr="0074189B">
        <w:trPr>
          <w:trHeight w:hRule="exact" w:val="86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CB6B4B" w:rsidRDefault="00854263" w:rsidP="00854263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4B">
              <w:rPr>
                <w:rFonts w:ascii="Times New Roman" w:hAnsi="Times New Roman" w:cs="Times New Roman"/>
                <w:sz w:val="28"/>
                <w:szCs w:val="28"/>
              </w:rPr>
              <w:t>года 10  месяцев</w:t>
            </w:r>
          </w:p>
        </w:tc>
      </w:tr>
    </w:tbl>
    <w:p w:rsidR="00854263" w:rsidRDefault="00854263" w:rsidP="00854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63" w:rsidRPr="00CB6B4B" w:rsidRDefault="00854263" w:rsidP="009C5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CB6B4B">
        <w:rPr>
          <w:rFonts w:ascii="Times New Roman" w:hAnsi="Times New Roman" w:cs="Times New Roman"/>
          <w:b/>
          <w:sz w:val="28"/>
          <w:szCs w:val="28"/>
        </w:rPr>
        <w:t xml:space="preserve">Перечень сокращений, используемых в тексте ОПОП ССЗ: </w:t>
      </w:r>
    </w:p>
    <w:p w:rsidR="00A9085E" w:rsidRPr="00A9085E" w:rsidRDefault="00A9085E" w:rsidP="00A9085E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1.3. Перечень сокращений, используемых в тексте ПООП: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ПООП – примерная основная образовательная программа; 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МДК – междисциплинарный курс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ПМ – профессиональный модуль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085E">
        <w:rPr>
          <w:rFonts w:ascii="Times New Roman" w:hAnsi="Times New Roman" w:cs="Times New Roman"/>
          <w:iCs/>
          <w:sz w:val="28"/>
          <w:szCs w:val="28"/>
        </w:rPr>
        <w:t xml:space="preserve">ОК </w:t>
      </w:r>
      <w:r w:rsidRPr="00A9085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9085E">
        <w:rPr>
          <w:rFonts w:ascii="Times New Roman" w:hAnsi="Times New Roman" w:cs="Times New Roman"/>
          <w:iCs/>
          <w:sz w:val="28"/>
          <w:szCs w:val="28"/>
        </w:rPr>
        <w:t>общие компетенции;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ПК – профессиональные компетенции;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ГИА – государственная итоговая аттестация;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Цикл ОГСЭ - Общий гуманитарный и социально-экономический цикл;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Цикл Е</w:t>
      </w:r>
      <w:proofErr w:type="gramStart"/>
      <w:r w:rsidRPr="00A9085E">
        <w:rPr>
          <w:rFonts w:ascii="Times New Roman" w:hAnsi="Times New Roman" w:cs="Times New Roman"/>
          <w:bCs/>
          <w:sz w:val="28"/>
          <w:szCs w:val="28"/>
        </w:rPr>
        <w:t>Н-</w:t>
      </w:r>
      <w:proofErr w:type="gramEnd"/>
      <w:r w:rsidRPr="00A9085E">
        <w:rPr>
          <w:rFonts w:ascii="Times New Roman" w:hAnsi="Times New Roman" w:cs="Times New Roman"/>
          <w:bCs/>
          <w:sz w:val="28"/>
          <w:szCs w:val="28"/>
        </w:rPr>
        <w:t xml:space="preserve"> Математический и общий естественнонаучный цикл.</w:t>
      </w:r>
    </w:p>
    <w:p w:rsidR="00A9085E" w:rsidRPr="00322AAD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B2912" w:rsidRPr="00322AAD" w:rsidRDefault="006B2912" w:rsidP="006B2912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Toc460855517"/>
      <w:bookmarkStart w:id="2" w:name="_Toc460939924"/>
    </w:p>
    <w:p w:rsidR="006B2912" w:rsidRPr="009C5560" w:rsidRDefault="006B2912" w:rsidP="006B2912">
      <w:pPr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C5560">
        <w:rPr>
          <w:rFonts w:ascii="Times New Roman" w:hAnsi="Times New Roman"/>
          <w:b/>
          <w:sz w:val="28"/>
          <w:szCs w:val="28"/>
        </w:rPr>
        <w:t xml:space="preserve">Раздел 2. Общая характеристика образовательной программы </w:t>
      </w:r>
    </w:p>
    <w:p w:rsidR="007317DE" w:rsidRDefault="007317DE" w:rsidP="00731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7DE" w:rsidRDefault="007317DE" w:rsidP="00731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Миссия ОПОП ССЗ</w:t>
      </w:r>
    </w:p>
    <w:p w:rsidR="007317DE" w:rsidRDefault="007317DE" w:rsidP="007317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на основе принципов гуманизма интегрированного образовательного пространства, объединяющего лиц с разными адаптивными возможностями, способствующей подготовке конкурентоспособного специалиста, а также наиболее полное удовлетворение запросов и потребностей всех заинтересованных сторон:</w:t>
      </w:r>
    </w:p>
    <w:p w:rsidR="007317DE" w:rsidRDefault="007317DE" w:rsidP="0073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7DE" w:rsidRDefault="007317DE" w:rsidP="00731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Цели ОПОПССЗ</w:t>
      </w:r>
    </w:p>
    <w:p w:rsidR="007317DE" w:rsidRPr="00C435F6" w:rsidRDefault="007317DE" w:rsidP="007317DE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 xml:space="preserve">Цель </w:t>
      </w:r>
      <w:r>
        <w:rPr>
          <w:rFonts w:ascii="Times New Roman" w:hAnsi="Times New Roman"/>
          <w:szCs w:val="28"/>
        </w:rPr>
        <w:t>ОП</w:t>
      </w:r>
      <w:r w:rsidRPr="00C435F6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ССЗ</w:t>
      </w:r>
      <w:r w:rsidRPr="00C435F6">
        <w:rPr>
          <w:rFonts w:ascii="Times New Roman" w:hAnsi="Times New Roman"/>
          <w:bCs/>
          <w:szCs w:val="28"/>
        </w:rPr>
        <w:t xml:space="preserve"> по специальности</w:t>
      </w:r>
      <w:r w:rsidRPr="00C435F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38.02.07</w:t>
      </w:r>
      <w:r w:rsidRPr="00C435F6">
        <w:rPr>
          <w:rFonts w:ascii="Times New Roman" w:hAnsi="Times New Roman"/>
          <w:bCs/>
          <w:szCs w:val="28"/>
        </w:rPr>
        <w:t xml:space="preserve"> </w:t>
      </w:r>
      <w:r w:rsidR="00B175E0">
        <w:rPr>
          <w:rFonts w:ascii="Times New Roman" w:hAnsi="Times New Roman"/>
          <w:bCs/>
          <w:szCs w:val="28"/>
        </w:rPr>
        <w:t xml:space="preserve">Банковское дело </w:t>
      </w:r>
      <w:r w:rsidRPr="00C435F6">
        <w:rPr>
          <w:rFonts w:ascii="Times New Roman" w:hAnsi="Times New Roman"/>
          <w:szCs w:val="28"/>
        </w:rPr>
        <w:t xml:space="preserve">состоит в способности: </w:t>
      </w:r>
    </w:p>
    <w:p w:rsidR="007317DE" w:rsidRPr="00C435F6" w:rsidRDefault="007317DE" w:rsidP="007317DE">
      <w:pPr>
        <w:pStyle w:val="a"/>
        <w:numPr>
          <w:ilvl w:val="0"/>
          <w:numId w:val="4"/>
        </w:numPr>
        <w:tabs>
          <w:tab w:val="num" w:pos="108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 xml:space="preserve">дать качественные базовые гуманитарные, социальные, экономические, математические и </w:t>
      </w:r>
      <w:proofErr w:type="spellStart"/>
      <w:proofErr w:type="gramStart"/>
      <w:r w:rsidRPr="00C435F6">
        <w:rPr>
          <w:rFonts w:ascii="Times New Roman" w:hAnsi="Times New Roman"/>
          <w:szCs w:val="28"/>
        </w:rPr>
        <w:t>естественно-научные</w:t>
      </w:r>
      <w:proofErr w:type="spellEnd"/>
      <w:proofErr w:type="gramEnd"/>
      <w:r w:rsidRPr="00C435F6">
        <w:rPr>
          <w:rFonts w:ascii="Times New Roman" w:hAnsi="Times New Roman"/>
          <w:szCs w:val="28"/>
        </w:rPr>
        <w:t xml:space="preserve"> знания, востребованные обществом;</w:t>
      </w:r>
    </w:p>
    <w:p w:rsidR="007317DE" w:rsidRPr="00C435F6" w:rsidRDefault="007317DE" w:rsidP="007317DE">
      <w:pPr>
        <w:pStyle w:val="a"/>
        <w:numPr>
          <w:ilvl w:val="0"/>
          <w:numId w:val="4"/>
        </w:numPr>
        <w:tabs>
          <w:tab w:val="num" w:pos="108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>подготовить бухгалтера к успешной работе в сфере финансово-кредитной деятельности на основе гармоничного сочетания научной, фундаментальной и профессиональной подготовки кадров;</w:t>
      </w:r>
    </w:p>
    <w:p w:rsidR="007317DE" w:rsidRPr="00C435F6" w:rsidRDefault="007317DE" w:rsidP="007317DE">
      <w:pPr>
        <w:pStyle w:val="a"/>
        <w:numPr>
          <w:ilvl w:val="0"/>
          <w:numId w:val="4"/>
        </w:numPr>
        <w:tabs>
          <w:tab w:val="num" w:pos="108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>создать условия для овладения универсальными и предметно-специализированными компетенциями, способствующими его социальной мобильности и устойчивости на рынке труда;</w:t>
      </w:r>
    </w:p>
    <w:p w:rsidR="007317DE" w:rsidRPr="00C435F6" w:rsidRDefault="007317DE" w:rsidP="007317DE">
      <w:pPr>
        <w:pStyle w:val="a"/>
        <w:numPr>
          <w:ilvl w:val="0"/>
          <w:numId w:val="4"/>
        </w:numPr>
        <w:tabs>
          <w:tab w:val="num" w:pos="108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умения.</w:t>
      </w:r>
    </w:p>
    <w:p w:rsidR="007317DE" w:rsidRPr="00C435F6" w:rsidRDefault="007317DE" w:rsidP="007317DE">
      <w:pPr>
        <w:autoSpaceDE w:val="0"/>
        <w:autoSpaceDN w:val="0"/>
        <w:adjustRightInd w:val="0"/>
        <w:ind w:firstLine="708"/>
        <w:jc w:val="both"/>
        <w:rPr>
          <w:rStyle w:val="FontStyle25"/>
          <w:sz w:val="28"/>
          <w:szCs w:val="28"/>
        </w:rPr>
      </w:pPr>
      <w:r w:rsidRPr="00C435F6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основной профессиональной образовательной программы по специальности Экономика и бухгалтерский учет выпускник готов к выполнению учетно-аналитической, экономической, финансово-контрольной деятельности в соответствии с квалификационной характеристикой.</w:t>
      </w:r>
    </w:p>
    <w:p w:rsidR="007317DE" w:rsidRPr="00414593" w:rsidRDefault="007317DE" w:rsidP="007317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ОПОП ССЗ</w:t>
      </w:r>
    </w:p>
    <w:p w:rsidR="007317DE" w:rsidRPr="00764175" w:rsidRDefault="007317DE" w:rsidP="007317DE">
      <w:pPr>
        <w:pStyle w:val="6"/>
        <w:spacing w:line="240" w:lineRule="auto"/>
        <w:ind w:firstLine="709"/>
        <w:rPr>
          <w:b w:val="0"/>
          <w:color w:val="FF0000"/>
          <w:sz w:val="28"/>
          <w:szCs w:val="28"/>
        </w:rPr>
      </w:pPr>
    </w:p>
    <w:p w:rsidR="007317DE" w:rsidRPr="00A9085E" w:rsidRDefault="007317DE" w:rsidP="007317D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85E">
        <w:rPr>
          <w:rFonts w:ascii="Times New Roman" w:hAnsi="Times New Roman"/>
          <w:sz w:val="28"/>
          <w:szCs w:val="28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 </w:t>
      </w:r>
    </w:p>
    <w:p w:rsidR="007317DE" w:rsidRPr="00A9085E" w:rsidRDefault="007317DE" w:rsidP="007317DE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085E">
        <w:rPr>
          <w:rFonts w:ascii="Times New Roman" w:hAnsi="Times New Roman"/>
          <w:sz w:val="28"/>
          <w:szCs w:val="28"/>
        </w:rPr>
        <w:t xml:space="preserve">Формы обучения: </w:t>
      </w:r>
      <w:proofErr w:type="gramStart"/>
      <w:r w:rsidRPr="00A9085E">
        <w:rPr>
          <w:rFonts w:ascii="Times New Roman" w:hAnsi="Times New Roman"/>
          <w:b/>
          <w:sz w:val="28"/>
          <w:szCs w:val="28"/>
        </w:rPr>
        <w:t>очная</w:t>
      </w:r>
      <w:proofErr w:type="gramEnd"/>
      <w:r w:rsidRPr="00A9085E">
        <w:rPr>
          <w:rFonts w:ascii="Times New Roman" w:hAnsi="Times New Roman"/>
          <w:b/>
          <w:i/>
          <w:sz w:val="28"/>
          <w:szCs w:val="28"/>
        </w:rPr>
        <w:t>.</w:t>
      </w:r>
    </w:p>
    <w:p w:rsidR="007317DE" w:rsidRPr="00A9085E" w:rsidRDefault="007317DE" w:rsidP="007317DE">
      <w:pPr>
        <w:suppressAutoHyphens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9085E">
        <w:rPr>
          <w:rFonts w:ascii="Times New Roman" w:hAnsi="Times New Roman"/>
          <w:sz w:val="28"/>
          <w:szCs w:val="28"/>
        </w:rPr>
        <w:t xml:space="preserve">Объем образовательной программы, реализуемой на базе среднего общего образования по квалификации: специалист банковского дела- 2952 </w:t>
      </w:r>
      <w:proofErr w:type="gramStart"/>
      <w:r w:rsidRPr="00A9085E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A9085E">
        <w:rPr>
          <w:rFonts w:ascii="Times New Roman" w:hAnsi="Times New Roman"/>
          <w:sz w:val="28"/>
          <w:szCs w:val="28"/>
        </w:rPr>
        <w:t xml:space="preserve"> часа.</w:t>
      </w:r>
      <w:r w:rsidRPr="00A9085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317DE" w:rsidRPr="00A9085E" w:rsidRDefault="007317DE" w:rsidP="007317D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85E">
        <w:rPr>
          <w:rFonts w:ascii="Times New Roman" w:hAnsi="Times New Roman"/>
          <w:sz w:val="28"/>
          <w:szCs w:val="28"/>
        </w:rPr>
        <w:t>Срок получения образования по образовательной программе, реализуемой на базе среднего общего образования по квалификации: 1 год 10 месяцев.</w:t>
      </w:r>
    </w:p>
    <w:p w:rsidR="007317DE" w:rsidRPr="00A9085E" w:rsidRDefault="007317DE" w:rsidP="007317DE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085E">
        <w:rPr>
          <w:rFonts w:ascii="Times New Roman" w:hAnsi="Times New Roman"/>
          <w:iCs/>
          <w:sz w:val="28"/>
          <w:szCs w:val="28"/>
        </w:rPr>
        <w:t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4464 академических часа, со сроком обуче6ния 2 года 10 месяцев.</w:t>
      </w:r>
    </w:p>
    <w:p w:rsidR="007317DE" w:rsidRPr="00764175" w:rsidRDefault="007317DE" w:rsidP="007317DE">
      <w:pPr>
        <w:pStyle w:val="6"/>
        <w:spacing w:line="276" w:lineRule="auto"/>
        <w:ind w:firstLine="709"/>
        <w:rPr>
          <w:b w:val="0"/>
          <w:i/>
          <w:sz w:val="28"/>
          <w:szCs w:val="28"/>
        </w:rPr>
      </w:pPr>
      <w:r w:rsidRPr="00A9085E">
        <w:rPr>
          <w:b w:val="0"/>
          <w:iCs/>
          <w:sz w:val="28"/>
          <w:szCs w:val="28"/>
        </w:rPr>
        <w:t>Объем программы</w:t>
      </w:r>
      <w:r w:rsidRPr="00764175">
        <w:rPr>
          <w:b w:val="0"/>
          <w:sz w:val="28"/>
          <w:szCs w:val="28"/>
        </w:rPr>
        <w:t xml:space="preserve"> включает все виды аудиторной </w:t>
      </w:r>
      <w:r>
        <w:rPr>
          <w:b w:val="0"/>
          <w:sz w:val="28"/>
          <w:szCs w:val="28"/>
        </w:rPr>
        <w:t>работы студента;</w:t>
      </w:r>
      <w:r w:rsidRPr="007641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учебную </w:t>
      </w:r>
      <w:r w:rsidRPr="00764175">
        <w:rPr>
          <w:b w:val="0"/>
          <w:sz w:val="28"/>
          <w:szCs w:val="28"/>
        </w:rPr>
        <w:t xml:space="preserve">практику </w:t>
      </w:r>
      <w:r>
        <w:rPr>
          <w:b w:val="0"/>
          <w:sz w:val="28"/>
          <w:szCs w:val="28"/>
        </w:rPr>
        <w:t>(</w:t>
      </w:r>
      <w:r w:rsidRPr="00764175">
        <w:rPr>
          <w:b w:val="0"/>
          <w:sz w:val="28"/>
          <w:szCs w:val="28"/>
        </w:rPr>
        <w:t>для получения первичных профессиональных навыков</w:t>
      </w:r>
      <w:r>
        <w:rPr>
          <w:b w:val="0"/>
          <w:sz w:val="28"/>
          <w:szCs w:val="28"/>
        </w:rPr>
        <w:t>)</w:t>
      </w:r>
      <w:r w:rsidRPr="007641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производственную </w:t>
      </w:r>
      <w:r w:rsidRPr="00764175">
        <w:rPr>
          <w:b w:val="0"/>
          <w:sz w:val="28"/>
          <w:szCs w:val="28"/>
        </w:rPr>
        <w:t xml:space="preserve">практику </w:t>
      </w:r>
      <w:r>
        <w:rPr>
          <w:b w:val="0"/>
          <w:sz w:val="28"/>
          <w:szCs w:val="28"/>
        </w:rPr>
        <w:t>(</w:t>
      </w:r>
      <w:r w:rsidRPr="00764175">
        <w:rPr>
          <w:b w:val="0"/>
          <w:sz w:val="28"/>
          <w:szCs w:val="28"/>
        </w:rPr>
        <w:t>по профилю специальности</w:t>
      </w:r>
      <w:r>
        <w:rPr>
          <w:b w:val="0"/>
          <w:sz w:val="28"/>
          <w:szCs w:val="28"/>
        </w:rPr>
        <w:t>)</w:t>
      </w:r>
      <w:r w:rsidRPr="007641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преддипломную</w:t>
      </w:r>
      <w:r w:rsidRPr="00764175">
        <w:rPr>
          <w:b w:val="0"/>
          <w:sz w:val="28"/>
          <w:szCs w:val="28"/>
        </w:rPr>
        <w:t xml:space="preserve"> (квалификационную) практику, промежуточную аттестацию, </w:t>
      </w:r>
      <w:r>
        <w:rPr>
          <w:b w:val="0"/>
          <w:sz w:val="28"/>
          <w:szCs w:val="28"/>
        </w:rPr>
        <w:t>итоговую</w:t>
      </w:r>
      <w:r w:rsidRPr="00764175">
        <w:rPr>
          <w:b w:val="0"/>
          <w:sz w:val="28"/>
          <w:szCs w:val="28"/>
        </w:rPr>
        <w:t xml:space="preserve"> государственную аттестацию и время, отводимое на контроль качества освоения студентом ОПОП.</w:t>
      </w:r>
    </w:p>
    <w:p w:rsidR="007317DE" w:rsidRPr="00D255D6" w:rsidRDefault="00B175E0" w:rsidP="007317DE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317DE" w:rsidRPr="00D255D6">
        <w:rPr>
          <w:rFonts w:ascii="Times New Roman" w:hAnsi="Times New Roman" w:cs="Times New Roman"/>
          <w:sz w:val="28"/>
        </w:rPr>
        <w:t>Нормативный срок освоения ОПОП СПО базовой подготовки при очной форме получения обра</w:t>
      </w:r>
      <w:r w:rsidR="007317DE">
        <w:rPr>
          <w:rFonts w:ascii="Times New Roman" w:hAnsi="Times New Roman" w:cs="Times New Roman"/>
          <w:sz w:val="28"/>
        </w:rPr>
        <w:t xml:space="preserve">зования составляет 147  недель - на базе основного общего образования, 95 недель - на базе среднего (полного) общего образования, </w:t>
      </w:r>
      <w:r w:rsidR="007317DE" w:rsidRPr="00D255D6">
        <w:rPr>
          <w:rFonts w:ascii="Times New Roman" w:hAnsi="Times New Roman" w:cs="Times New Roman"/>
          <w:sz w:val="28"/>
        </w:rPr>
        <w:t>в том числе: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126"/>
      </w:tblGrid>
      <w:tr w:rsidR="007317DE" w:rsidRPr="00D255D6" w:rsidTr="0074189B">
        <w:tc>
          <w:tcPr>
            <w:tcW w:w="7621" w:type="dxa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255D6">
              <w:rPr>
                <w:rFonts w:ascii="Times New Roman" w:hAnsi="Times New Roman" w:cs="Times New Roman"/>
                <w:sz w:val="28"/>
              </w:rPr>
              <w:t>Обучение по</w:t>
            </w:r>
            <w:proofErr w:type="gramEnd"/>
            <w:r w:rsidRPr="00D255D6">
              <w:rPr>
                <w:rFonts w:ascii="Times New Roman" w:hAnsi="Times New Roman" w:cs="Times New Roman"/>
                <w:sz w:val="28"/>
              </w:rPr>
              <w:t xml:space="preserve"> учебным циклам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основного общего образования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среднего (полного) общего образования</w:t>
            </w:r>
          </w:p>
        </w:tc>
        <w:tc>
          <w:tcPr>
            <w:tcW w:w="2126" w:type="dxa"/>
            <w:vAlign w:val="center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312B4">
              <w:rPr>
                <w:rFonts w:ascii="Times New Roman" w:hAnsi="Times New Roman" w:cs="Times New Roman"/>
                <w:sz w:val="28"/>
              </w:rPr>
              <w:t xml:space="preserve">59 </w:t>
            </w:r>
            <w:proofErr w:type="spellStart"/>
            <w:r w:rsidRPr="00F312B4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F312B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Учебная практика </w:t>
            </w:r>
          </w:p>
        </w:tc>
        <w:tc>
          <w:tcPr>
            <w:tcW w:w="2126" w:type="dxa"/>
            <w:vAlign w:val="center"/>
          </w:tcPr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Производственная практика (по профилю специальности)  </w:t>
            </w:r>
          </w:p>
        </w:tc>
        <w:tc>
          <w:tcPr>
            <w:tcW w:w="2126" w:type="dxa"/>
            <w:vAlign w:val="center"/>
          </w:tcPr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6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>Производственная практика (преддипломная)</w:t>
            </w:r>
            <w:r w:rsidRPr="00D255D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126" w:type="dxa"/>
            <w:vAlign w:val="center"/>
          </w:tcPr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</w:rPr>
              <w:t>, в т.ч.: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на базе основного общего образования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среднего (полного) общего образования</w:t>
            </w:r>
          </w:p>
        </w:tc>
        <w:tc>
          <w:tcPr>
            <w:tcW w:w="2126" w:type="dxa"/>
            <w:vAlign w:val="center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</w:t>
            </w:r>
            <w:r w:rsidRPr="00D255D6">
              <w:rPr>
                <w:rFonts w:ascii="Times New Roman" w:hAnsi="Times New Roman" w:cs="Times New Roman"/>
                <w:sz w:val="28"/>
              </w:rPr>
              <w:t xml:space="preserve">тоговая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D255D6">
              <w:rPr>
                <w:rFonts w:ascii="Times New Roman" w:hAnsi="Times New Roman" w:cs="Times New Roman"/>
                <w:sz w:val="28"/>
              </w:rPr>
              <w:t>осударственная аттестация</w:t>
            </w:r>
            <w:r>
              <w:rPr>
                <w:rFonts w:ascii="Times New Roman" w:hAnsi="Times New Roman" w:cs="Times New Roman"/>
                <w:sz w:val="28"/>
              </w:rPr>
              <w:t xml:space="preserve"> – всего: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70E8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0E8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 квалификационной работы</w:t>
            </w:r>
          </w:p>
          <w:p w:rsidR="007317DE" w:rsidRPr="001D70E8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защита </w:t>
            </w:r>
            <w:r w:rsidRPr="001D70E8">
              <w:rPr>
                <w:rFonts w:ascii="Times New Roman" w:hAnsi="Times New Roman" w:cs="Times New Roman"/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2126" w:type="dxa"/>
            <w:vAlign w:val="center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6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>Каникулярное время</w:t>
            </w:r>
            <w:r>
              <w:rPr>
                <w:rFonts w:ascii="Times New Roman" w:hAnsi="Times New Roman" w:cs="Times New Roman"/>
                <w:sz w:val="28"/>
              </w:rPr>
              <w:t>, в т.ч.: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основного общего образования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среднего (полного) общего образования</w:t>
            </w:r>
          </w:p>
        </w:tc>
        <w:tc>
          <w:tcPr>
            <w:tcW w:w="2126" w:type="dxa"/>
            <w:vAlign w:val="center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312B4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312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12B4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F312B4">
              <w:rPr>
                <w:rFonts w:ascii="Times New Roman" w:hAnsi="Times New Roman" w:cs="Times New Roman"/>
                <w:sz w:val="28"/>
              </w:rPr>
              <w:t>.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основного общего образования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среднего (полного) общего образования</w:t>
            </w:r>
          </w:p>
        </w:tc>
        <w:tc>
          <w:tcPr>
            <w:tcW w:w="2126" w:type="dxa"/>
            <w:vAlign w:val="center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4393">
              <w:rPr>
                <w:rFonts w:ascii="Times New Roman" w:hAnsi="Times New Roman" w:cs="Times New Roman"/>
                <w:sz w:val="28"/>
              </w:rPr>
              <w:t xml:space="preserve">147 </w:t>
            </w:r>
            <w:proofErr w:type="spellStart"/>
            <w:r w:rsidRPr="00704393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704393">
              <w:rPr>
                <w:rFonts w:ascii="Times New Roman" w:hAnsi="Times New Roman" w:cs="Times New Roman"/>
                <w:sz w:val="28"/>
              </w:rPr>
              <w:t>.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7317DE" w:rsidRDefault="007317DE" w:rsidP="0073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616" w:rsidRDefault="00A30616" w:rsidP="0073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7DE" w:rsidRDefault="007317DE" w:rsidP="007317DE">
      <w:pPr>
        <w:pStyle w:val="a6"/>
        <w:spacing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абитуриенту, необходимые для освоения ОПОПССЗ</w:t>
      </w:r>
    </w:p>
    <w:p w:rsidR="007317DE" w:rsidRPr="00AF0DC7" w:rsidRDefault="007317DE" w:rsidP="007317DE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DC7">
        <w:rPr>
          <w:rFonts w:ascii="Times New Roman" w:hAnsi="Times New Roman" w:cs="Times New Roman"/>
          <w:color w:val="000000"/>
          <w:sz w:val="28"/>
          <w:szCs w:val="28"/>
        </w:rPr>
        <w:t>Лица, поступающие на обучение, должны иметь документ о получении:</w:t>
      </w:r>
    </w:p>
    <w:p w:rsidR="007317DE" w:rsidRPr="00AF0DC7" w:rsidRDefault="007317DE" w:rsidP="007317D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DC7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7317DE" w:rsidRPr="00AF0DC7" w:rsidRDefault="007317DE" w:rsidP="007317D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DC7">
        <w:rPr>
          <w:rFonts w:ascii="Times New Roman" w:hAnsi="Times New Roman" w:cs="Times New Roman"/>
          <w:color w:val="000000"/>
          <w:sz w:val="28"/>
          <w:szCs w:val="28"/>
        </w:rPr>
        <w:t>- аттестат об основном общем образовании;</w:t>
      </w:r>
    </w:p>
    <w:p w:rsidR="007317DE" w:rsidRPr="00AF0DC7" w:rsidRDefault="007317DE" w:rsidP="007317D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DC7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7317DE" w:rsidRDefault="007317DE" w:rsidP="007317D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F0DC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 об образовании более 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912" w:rsidRPr="007C2A41" w:rsidRDefault="006B2912" w:rsidP="006B2912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B2912" w:rsidRPr="00322AAD" w:rsidRDefault="006B2912" w:rsidP="006B291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2912" w:rsidRPr="007317DE" w:rsidRDefault="006B2912" w:rsidP="006B291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17DE">
        <w:rPr>
          <w:rFonts w:ascii="Times New Roman" w:hAnsi="Times New Roman"/>
          <w:b/>
          <w:sz w:val="28"/>
          <w:szCs w:val="28"/>
        </w:rPr>
        <w:t>Раздел 3. Характеристика профессиональной деятельности выпускника</w:t>
      </w:r>
    </w:p>
    <w:p w:rsidR="006B2912" w:rsidRPr="00322AAD" w:rsidRDefault="006B2912" w:rsidP="006B291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30616" w:rsidRDefault="006B2912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7DE">
        <w:rPr>
          <w:rFonts w:ascii="Times New Roman" w:hAnsi="Times New Roman"/>
          <w:b/>
          <w:sz w:val="28"/>
          <w:szCs w:val="28"/>
        </w:rPr>
        <w:t>3.1. Область профессиональной деятельности выпускников</w:t>
      </w:r>
      <w:r w:rsidRPr="007317DE">
        <w:rPr>
          <w:rFonts w:ascii="Times New Roman" w:hAnsi="Times New Roman"/>
          <w:sz w:val="28"/>
          <w:szCs w:val="28"/>
        </w:rPr>
        <w:t xml:space="preserve">: </w:t>
      </w:r>
    </w:p>
    <w:p w:rsidR="00A30616" w:rsidRDefault="00A30616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912" w:rsidRPr="007317DE" w:rsidRDefault="006B2912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7DE">
        <w:rPr>
          <w:rFonts w:ascii="Times New Roman" w:hAnsi="Times New Roman"/>
          <w:bCs/>
          <w:sz w:val="28"/>
          <w:szCs w:val="28"/>
        </w:rPr>
        <w:t>Финансы и экономика.</w:t>
      </w:r>
      <w:r w:rsidR="00A306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30616" w:rsidRPr="00A30616">
        <w:rPr>
          <w:rFonts w:ascii="Times New Roman" w:hAnsi="Times New Roman" w:cs="Times New Roman"/>
          <w:bCs/>
          <w:sz w:val="28"/>
          <w:szCs w:val="28"/>
        </w:rPr>
        <w:t>(Приказ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  <w:proofErr w:type="gramEnd"/>
    </w:p>
    <w:p w:rsidR="007317DE" w:rsidRDefault="007317DE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616" w:rsidRDefault="00A30616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912" w:rsidRPr="007317DE" w:rsidRDefault="006B2912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7DE"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bookmarkStart w:id="3" w:name="_Toc460855523"/>
      <w:bookmarkStart w:id="4" w:name="_Toc460939930"/>
      <w:r w:rsidRPr="007317DE">
        <w:rPr>
          <w:rFonts w:ascii="Times New Roman" w:hAnsi="Times New Roman"/>
          <w:b/>
          <w:sz w:val="28"/>
          <w:szCs w:val="28"/>
        </w:rPr>
        <w:t>Соответствие профессиональных модулей присваиваемым квалификациям</w:t>
      </w:r>
      <w:bookmarkEnd w:id="3"/>
      <w:bookmarkEnd w:id="4"/>
      <w:r w:rsidRPr="007317DE">
        <w:rPr>
          <w:rFonts w:ascii="Times New Roman" w:hAnsi="Times New Roman"/>
          <w:sz w:val="28"/>
          <w:szCs w:val="28"/>
        </w:rPr>
        <w:t xml:space="preserve"> (сочетаниям квалификаций п.1.11/1.12 ФГОС)</w:t>
      </w:r>
    </w:p>
    <w:p w:rsidR="006B2912" w:rsidRPr="00322AAD" w:rsidRDefault="006B2912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18"/>
        <w:gridCol w:w="2974"/>
      </w:tblGrid>
      <w:tr w:rsidR="006B2912" w:rsidRPr="00B26BD5" w:rsidTr="0074189B">
        <w:trPr>
          <w:trHeight w:val="637"/>
        </w:trPr>
        <w:tc>
          <w:tcPr>
            <w:tcW w:w="3227" w:type="dxa"/>
            <w:vMerge w:val="restart"/>
          </w:tcPr>
          <w:p w:rsidR="006B2912" w:rsidRPr="00B26BD5" w:rsidRDefault="006B2912" w:rsidP="0074189B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6B2912" w:rsidRPr="00B26BD5" w:rsidRDefault="006B2912" w:rsidP="0074189B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2974" w:type="dxa"/>
          </w:tcPr>
          <w:p w:rsidR="006B2912" w:rsidRPr="00EE0B3B" w:rsidRDefault="006B2912" w:rsidP="0074189B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E0B3B">
              <w:rPr>
                <w:rFonts w:ascii="Times New Roman" w:hAnsi="Times New Roman"/>
              </w:rPr>
              <w:t xml:space="preserve">Квалификация  </w:t>
            </w:r>
          </w:p>
        </w:tc>
      </w:tr>
      <w:tr w:rsidR="006B2912" w:rsidRPr="00B26BD5" w:rsidTr="0074189B">
        <w:tc>
          <w:tcPr>
            <w:tcW w:w="3227" w:type="dxa"/>
            <w:vMerge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974" w:type="dxa"/>
          </w:tcPr>
          <w:p w:rsidR="006B2912" w:rsidRPr="00E64B73" w:rsidRDefault="006B2912" w:rsidP="0074189B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64B73">
              <w:rPr>
                <w:rFonts w:ascii="Times New Roman" w:hAnsi="Times New Roman"/>
              </w:rPr>
              <w:t>специалист банковского дела</w:t>
            </w:r>
          </w:p>
        </w:tc>
      </w:tr>
      <w:tr w:rsidR="006B2912" w:rsidRPr="00B26BD5" w:rsidTr="0074189B">
        <w:tc>
          <w:tcPr>
            <w:tcW w:w="3227" w:type="dxa"/>
          </w:tcPr>
          <w:p w:rsidR="006B2912" w:rsidRPr="00EE0B3B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EE0B3B">
              <w:rPr>
                <w:rFonts w:ascii="Times New Roman" w:hAnsi="Times New Roman"/>
              </w:rPr>
              <w:t>Ведение расчетных операций</w:t>
            </w:r>
          </w:p>
        </w:tc>
        <w:tc>
          <w:tcPr>
            <w:tcW w:w="3118" w:type="dxa"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ПМ.01 </w:t>
            </w:r>
            <w:r w:rsidRPr="00EE0B3B">
              <w:rPr>
                <w:rFonts w:ascii="Times New Roman" w:hAnsi="Times New Roman"/>
              </w:rPr>
              <w:t>Ведение расчетных операций</w:t>
            </w:r>
          </w:p>
        </w:tc>
        <w:tc>
          <w:tcPr>
            <w:tcW w:w="2974" w:type="dxa"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осваивается</w:t>
            </w:r>
          </w:p>
        </w:tc>
      </w:tr>
      <w:tr w:rsidR="006B2912" w:rsidRPr="00B26BD5" w:rsidTr="0074189B">
        <w:tc>
          <w:tcPr>
            <w:tcW w:w="3227" w:type="dxa"/>
          </w:tcPr>
          <w:p w:rsidR="006B2912" w:rsidRPr="00EE0B3B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E64B73">
              <w:rPr>
                <w:rFonts w:ascii="Times New Roman" w:hAnsi="Times New Roman"/>
              </w:rPr>
              <w:t>Осуществление кредитных операций</w:t>
            </w:r>
          </w:p>
        </w:tc>
        <w:tc>
          <w:tcPr>
            <w:tcW w:w="3118" w:type="dxa"/>
          </w:tcPr>
          <w:p w:rsidR="006B2912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ПМ.02 </w:t>
            </w:r>
            <w:r w:rsidRPr="00E64B73">
              <w:rPr>
                <w:rFonts w:ascii="Times New Roman" w:hAnsi="Times New Roman"/>
              </w:rPr>
              <w:t>Осуществление кредитных операций</w:t>
            </w:r>
          </w:p>
        </w:tc>
        <w:tc>
          <w:tcPr>
            <w:tcW w:w="2974" w:type="dxa"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E64B73">
              <w:rPr>
                <w:rFonts w:ascii="Times New Roman" w:hAnsi="Times New Roman"/>
              </w:rPr>
              <w:t>осваивается</w:t>
            </w:r>
          </w:p>
        </w:tc>
      </w:tr>
      <w:tr w:rsidR="006B2912" w:rsidRPr="00B26BD5" w:rsidTr="0074189B">
        <w:tc>
          <w:tcPr>
            <w:tcW w:w="3227" w:type="dxa"/>
          </w:tcPr>
          <w:p w:rsidR="006B2912" w:rsidRPr="00E64B73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E64B73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118" w:type="dxa"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ПМ.03 </w:t>
            </w:r>
            <w:r w:rsidRPr="00E64B73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</w:rPr>
              <w:t xml:space="preserve"> </w:t>
            </w:r>
            <w:r w:rsidRPr="00E64B73">
              <w:rPr>
                <w:rFonts w:ascii="Times New Roman" w:hAnsi="Times New Roman"/>
              </w:rPr>
              <w:t>(20002 Агент банка)</w:t>
            </w:r>
          </w:p>
        </w:tc>
        <w:tc>
          <w:tcPr>
            <w:tcW w:w="2974" w:type="dxa"/>
          </w:tcPr>
          <w:p w:rsidR="006B2912" w:rsidRPr="00FF37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FF37D5">
              <w:rPr>
                <w:rFonts w:ascii="Times New Roman" w:hAnsi="Times New Roman"/>
              </w:rPr>
              <w:t>осваивается квалификация агент банка</w:t>
            </w:r>
          </w:p>
        </w:tc>
      </w:tr>
    </w:tbl>
    <w:p w:rsidR="006B2912" w:rsidRDefault="006B2912" w:rsidP="006B29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912" w:rsidRPr="00322AAD" w:rsidRDefault="006B2912" w:rsidP="006B29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912" w:rsidRPr="00A30616" w:rsidRDefault="006B2912" w:rsidP="00A3061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30616">
        <w:rPr>
          <w:rFonts w:ascii="Times New Roman" w:hAnsi="Times New Roman"/>
          <w:b/>
          <w:sz w:val="28"/>
          <w:szCs w:val="28"/>
        </w:rPr>
        <w:t xml:space="preserve">Раздел 4. </w:t>
      </w:r>
      <w:r w:rsidR="00DD7938">
        <w:rPr>
          <w:rFonts w:ascii="Times New Roman" w:hAnsi="Times New Roman"/>
          <w:b/>
          <w:sz w:val="28"/>
          <w:szCs w:val="28"/>
        </w:rPr>
        <w:t>Р</w:t>
      </w:r>
      <w:r w:rsidRPr="00A30616">
        <w:rPr>
          <w:rFonts w:ascii="Times New Roman" w:hAnsi="Times New Roman"/>
          <w:b/>
          <w:sz w:val="28"/>
          <w:szCs w:val="28"/>
        </w:rPr>
        <w:t>езультаты освоения образовательной программы</w:t>
      </w:r>
    </w:p>
    <w:p w:rsidR="006B2912" w:rsidRPr="00322AAD" w:rsidRDefault="006B2912" w:rsidP="006B291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2912" w:rsidRPr="00A30616" w:rsidRDefault="006B2912" w:rsidP="006B2912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A30616">
        <w:rPr>
          <w:rFonts w:ascii="Times New Roman" w:hAnsi="Times New Roman"/>
          <w:b/>
          <w:sz w:val="28"/>
          <w:szCs w:val="28"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6B2912" w:rsidRPr="00B26BD5" w:rsidTr="0074189B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6B2912" w:rsidRPr="00B26BD5" w:rsidRDefault="006B2912" w:rsidP="007418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B2912" w:rsidRPr="00B26BD5" w:rsidRDefault="006B2912" w:rsidP="007418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:rsidR="006B2912" w:rsidRPr="00B26BD5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2912" w:rsidRPr="00B26BD5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2912" w:rsidRPr="00B26BD5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  <w:r w:rsidRPr="00B26BD5">
              <w:rPr>
                <w:rStyle w:val="af3"/>
                <w:b/>
                <w:iCs/>
              </w:rPr>
              <w:footnoteReference w:id="1"/>
            </w:r>
          </w:p>
        </w:tc>
      </w:tr>
      <w:tr w:rsidR="006B2912" w:rsidRPr="00B26BD5" w:rsidTr="0074189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B2912" w:rsidRPr="00B26BD5" w:rsidTr="0074189B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6B2912" w:rsidRPr="00B26BD5" w:rsidTr="0074189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B2912" w:rsidRPr="00B26BD5" w:rsidTr="0074189B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B2912" w:rsidRPr="00B26BD5" w:rsidTr="0074189B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B2912" w:rsidRPr="00B26BD5" w:rsidTr="0074189B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B2912" w:rsidRPr="00B26BD5" w:rsidTr="0074189B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26BD5">
              <w:rPr>
                <w:rFonts w:ascii="Times New Roman" w:hAnsi="Times New Roman"/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6B2912" w:rsidRPr="00B26BD5" w:rsidTr="0074189B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B2912" w:rsidRPr="00B26BD5" w:rsidTr="0074189B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 xml:space="preserve">Осуществлять устную и письменную </w:t>
            </w:r>
            <w:r w:rsidRPr="00B26BD5">
              <w:rPr>
                <w:rFonts w:ascii="Times New Roman" w:hAnsi="Times New Roman"/>
              </w:rPr>
              <w:lastRenderedPageBreak/>
              <w:t>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  <w:shd w:val="clear" w:color="auto" w:fill="auto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</w:t>
            </w:r>
            <w:r w:rsidRPr="007C2A4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; 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стандарты </w:t>
            </w:r>
            <w:proofErr w:type="spellStart"/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рупционного</w:t>
            </w:r>
            <w:proofErr w:type="spellEnd"/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 с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тандарты </w:t>
            </w:r>
            <w:proofErr w:type="spellStart"/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 и последствия его нарушения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6B2912" w:rsidRPr="003D0FF0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F0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7C2A41">
              <w:rPr>
                <w:rFonts w:ascii="Times New Roman" w:hAnsi="Times New Roman"/>
              </w:rPr>
              <w:t>традиционных</w:t>
            </w:r>
            <w:r w:rsidRPr="003D0FF0">
              <w:rPr>
                <w:rFonts w:ascii="Times New Roman" w:hAnsi="Times New Roman"/>
              </w:rPr>
              <w:t xml:space="preserve">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специальности </w:t>
            </w:r>
          </w:p>
        </w:tc>
      </w:tr>
      <w:tr w:rsidR="006B2912" w:rsidRPr="00B26BD5" w:rsidTr="0074189B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49" w:type="dxa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</w:t>
            </w:r>
            <w:r w:rsidRPr="00E4458D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E4458D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ности.</w:t>
            </w:r>
          </w:p>
        </w:tc>
      </w:tr>
      <w:tr w:rsidR="006B2912" w:rsidRPr="00B26BD5" w:rsidTr="0074189B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B2912" w:rsidRPr="00B26BD5" w:rsidTr="0074189B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6B2912" w:rsidRPr="007C2A41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A41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E4458D">
              <w:rPr>
                <w:rFonts w:ascii="Times New Roman" w:hAnsi="Times New Roman"/>
                <w:iCs/>
                <w:sz w:val="24"/>
                <w:szCs w:val="24"/>
              </w:rPr>
              <w:t>специальности 38.02.07 Банковское дело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7C2A41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E4458D">
              <w:rPr>
                <w:rFonts w:ascii="Times New Roman" w:hAnsi="Times New Roman"/>
                <w:iCs/>
                <w:sz w:val="24"/>
                <w:szCs w:val="24"/>
              </w:rPr>
              <w:t>специальности</w:t>
            </w:r>
            <w:r w:rsidRPr="007C2A41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перенапряжения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B2912" w:rsidRPr="00B26BD5" w:rsidTr="0074189B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B2912" w:rsidRPr="00B26BD5" w:rsidTr="0074189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210" w:type="dxa"/>
            <w:vMerge w:val="restart"/>
          </w:tcPr>
          <w:p w:rsidR="006B2912" w:rsidRPr="007C2A41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2A41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7C2A41">
              <w:rPr>
                <w:rFonts w:ascii="Times New Roman" w:hAnsi="Times New Roman"/>
              </w:rPr>
              <w:t>государственном</w:t>
            </w:r>
            <w:proofErr w:type="gramEnd"/>
            <w:r w:rsidRPr="007C2A41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6B2912" w:rsidRPr="00B26BD5" w:rsidTr="0074189B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6B2912" w:rsidRPr="008E398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E3985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B2912" w:rsidRPr="00B26BD5" w:rsidTr="0074189B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B2912" w:rsidRPr="00322AAD" w:rsidRDefault="006B2912" w:rsidP="006B29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912" w:rsidRPr="00322AAD" w:rsidRDefault="006B2912" w:rsidP="006B29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6"/>
        <w:gridCol w:w="1984"/>
        <w:gridCol w:w="5173"/>
      </w:tblGrid>
      <w:tr w:rsidR="006B2912" w:rsidRPr="00B26BD5" w:rsidTr="0074189B">
        <w:trPr>
          <w:jc w:val="center"/>
        </w:trPr>
        <w:tc>
          <w:tcPr>
            <w:tcW w:w="1916" w:type="dxa"/>
          </w:tcPr>
          <w:p w:rsidR="006B2912" w:rsidRPr="00B26BD5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6B2912" w:rsidRPr="00B26BD5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6B2912" w:rsidRPr="00B26BD5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6B2912" w:rsidRPr="00B26BD5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173" w:type="dxa"/>
          </w:tcPr>
          <w:p w:rsidR="006B2912" w:rsidRPr="00B26BD5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  <w:r>
              <w:rPr>
                <w:rStyle w:val="af3"/>
                <w:b/>
                <w:iCs/>
              </w:rPr>
              <w:footnoteReference w:id="2"/>
            </w:r>
          </w:p>
        </w:tc>
      </w:tr>
      <w:tr w:rsidR="006B2912" w:rsidRPr="00B26BD5" w:rsidTr="0074189B">
        <w:trPr>
          <w:trHeight w:val="489"/>
          <w:jc w:val="center"/>
        </w:trPr>
        <w:tc>
          <w:tcPr>
            <w:tcW w:w="1916" w:type="dxa"/>
            <w:vMerge w:val="restart"/>
          </w:tcPr>
          <w:p w:rsidR="006B2912" w:rsidRPr="00E4458D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Ведение расчетных операций</w:t>
            </w:r>
          </w:p>
        </w:tc>
        <w:tc>
          <w:tcPr>
            <w:tcW w:w="1984" w:type="dxa"/>
            <w:vMerge w:val="restart"/>
          </w:tcPr>
          <w:p w:rsidR="006B2912" w:rsidRPr="00E4458D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1.1. Осуществлять расчетно-кассовое обслуживание клиентов</w:t>
            </w: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B2912" w:rsidRPr="00E4458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расчетно-кассово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обслуживание клиентов</w:t>
            </w:r>
          </w:p>
        </w:tc>
      </w:tr>
      <w:tr w:rsidR="006B2912" w:rsidRPr="00B26BD5" w:rsidTr="0074189B">
        <w:trPr>
          <w:trHeight w:val="41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оформлять договоры банковского счета с клиентами;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проверять правильность и полноту оформления расчетных документов;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открывать и закрывать лицевые счета в валюте Российской Федерации и иностранной валюте;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оформлять выписки из лицевых счетов клиентов;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рассчитывать и взыскивать суммы вознаграждения за расчетное обслуживание;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рассчитывать прогноз кассовых оборотов;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составлять календарь выдачи наличных денег;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рассчитывать минимальный остаток денежной наличности в кассе;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составлять отчет о наличном денежном обороте;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устанавливать лимит остатков денежн</w:t>
            </w:r>
            <w:r>
              <w:rPr>
                <w:rFonts w:ascii="Times New Roman" w:hAnsi="Times New Roman"/>
                <w:sz w:val="24"/>
                <w:szCs w:val="24"/>
              </w:rPr>
              <w:t>ой наличности в кассах клиентов;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отражать в учете операции по расчетным счетам клиентов;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исполнять и оформлять операции по возврату сумм, неправильн</w:t>
            </w:r>
            <w:r>
              <w:rPr>
                <w:rFonts w:ascii="Times New Roman" w:hAnsi="Times New Roman"/>
                <w:sz w:val="24"/>
                <w:szCs w:val="24"/>
              </w:rPr>
              <w:t>о зачисленных на счета клиентов;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для расчетного обслуживания клиентов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12" w:rsidRPr="00B26BD5" w:rsidTr="0074189B">
        <w:trPr>
          <w:trHeight w:val="417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 xml:space="preserve"> содержание и порядок формирования юридических дел клиентов;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правила совершения операций по расчетным счетам, очередность списания денежных средств;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порядок оформления, представления, отзыва и возврата расчетных документов;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порядок планирования операций с наличностью;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spellStart"/>
            <w:r w:rsidRPr="00F85BC0">
              <w:rPr>
                <w:rFonts w:ascii="Times New Roman" w:hAnsi="Times New Roman"/>
                <w:sz w:val="24"/>
                <w:szCs w:val="24"/>
              </w:rPr>
              <w:t>лимитирования</w:t>
            </w:r>
            <w:proofErr w:type="spellEnd"/>
            <w:r w:rsidRPr="00F85BC0">
              <w:rPr>
                <w:rFonts w:ascii="Times New Roman" w:hAnsi="Times New Roman"/>
                <w:sz w:val="24"/>
                <w:szCs w:val="24"/>
              </w:rPr>
              <w:t xml:space="preserve"> остатков денежной наличности в кассах клиентов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12" w:rsidRPr="00E4458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типичные нарушения при совершении расчетн</w:t>
            </w:r>
            <w:r>
              <w:rPr>
                <w:rFonts w:ascii="Times New Roman" w:hAnsi="Times New Roman"/>
                <w:sz w:val="24"/>
                <w:szCs w:val="24"/>
              </w:rPr>
              <w:t>ых операций по счетам клиентов</w:t>
            </w:r>
          </w:p>
        </w:tc>
      </w:tr>
      <w:tr w:rsidR="006B2912" w:rsidRPr="00B26BD5" w:rsidTr="0074189B">
        <w:trPr>
          <w:trHeight w:val="460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 xml:space="preserve">ПК 1.2. Осуществлять безналичные платежи с </w:t>
            </w:r>
            <w:r w:rsidRPr="00E4458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различных форм расчетов в национальной и иностранной валютах</w:t>
            </w:r>
          </w:p>
        </w:tc>
        <w:tc>
          <w:tcPr>
            <w:tcW w:w="5173" w:type="dxa"/>
          </w:tcPr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</w:tc>
      </w:tr>
      <w:tr w:rsidR="006B2912" w:rsidRPr="00B26BD5" w:rsidTr="0074189B">
        <w:trPr>
          <w:trHeight w:val="460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 xml:space="preserve">выполнять и оформлять расчеты платежными поручениями, аккредитивами в банке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lastRenderedPageBreak/>
              <w:t>плательщика и в банке поставщика, платежными требованиями в банке поставщика и в банке плательщика, инкассовыми поручениями, чеками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3718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</w:tc>
      </w:tr>
      <w:tr w:rsidR="006B2912" w:rsidRPr="00B26BD5" w:rsidTr="0074189B">
        <w:trPr>
          <w:trHeight w:val="460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C0">
              <w:rPr>
                <w:rFonts w:ascii="Times New Roman" w:hAnsi="Times New Roman"/>
                <w:sz w:val="24"/>
                <w:szCs w:val="24"/>
              </w:rPr>
              <w:t>- нормативные правовые документы, регулирующие организацию безналичных расчетов;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C0">
              <w:rPr>
                <w:rFonts w:ascii="Times New Roman" w:hAnsi="Times New Roman"/>
                <w:sz w:val="24"/>
                <w:szCs w:val="24"/>
              </w:rPr>
              <w:t>- локальные нормативные акты и методические документы в области платежных услуг;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формы расчетов и технологии совершения расчетных операций;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содержание и порядок заполнения расчетных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1.3. Осуществлять расчетное обслуживание счетов бюджетов различных уровней</w:t>
            </w:r>
          </w:p>
        </w:tc>
        <w:tc>
          <w:tcPr>
            <w:tcW w:w="5173" w:type="dxa"/>
          </w:tcPr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912" w:rsidRPr="00B26BD5" w:rsidTr="0074189B">
        <w:trPr>
          <w:trHeight w:val="423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-оформлять открытие счетов по учету доходов и средств бюджетов всех уровней;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оформлять и отражать в учете операции по зачислению средств на счета бюджетов различных уровней;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оформлять и отражать в учете возврат налогоплательщикам сумм ошибочно перечисленных налогов и других платежей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F">
              <w:rPr>
                <w:rFonts w:ascii="Times New Roman" w:hAnsi="Times New Roman"/>
                <w:sz w:val="24"/>
                <w:szCs w:val="24"/>
              </w:rPr>
              <w:t>- порядок нумерации лицевых счетов, на которых учитываются средства бюджетов;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F">
              <w:rPr>
                <w:rFonts w:ascii="Times New Roman" w:hAnsi="Times New Roman"/>
                <w:sz w:val="24"/>
                <w:szCs w:val="24"/>
              </w:rPr>
              <w:t>порядок и особенности проведения операций по счетам бюджетов различных уровней;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1.4. Осуществлять межбанковские расчеты</w:t>
            </w:r>
          </w:p>
        </w:tc>
        <w:tc>
          <w:tcPr>
            <w:tcW w:w="5173" w:type="dxa"/>
          </w:tcPr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- исполнять и оформлять операции по корреспондентскому счету, открытому в подразделении Банка России;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 xml:space="preserve">проводить расчеты между кредитными организациями через счета ЛОРО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6766">
              <w:rPr>
                <w:rFonts w:ascii="Times New Roman" w:hAnsi="Times New Roman"/>
                <w:sz w:val="24"/>
                <w:szCs w:val="24"/>
              </w:rPr>
              <w:t>НОСТРО;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контролировать и выверять расчеты по корреспондентским счетам;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осуществлять и оформлять расчеты банка со своими филиалами;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отражат</w:t>
            </w:r>
            <w:r>
              <w:rPr>
                <w:rFonts w:ascii="Times New Roman" w:hAnsi="Times New Roman"/>
                <w:sz w:val="24"/>
                <w:szCs w:val="24"/>
              </w:rPr>
              <w:t>ь в учете межбанковские расчеты;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для со</w:t>
            </w:r>
            <w:r>
              <w:rPr>
                <w:rFonts w:ascii="Times New Roman" w:hAnsi="Times New Roman"/>
                <w:sz w:val="24"/>
                <w:szCs w:val="24"/>
              </w:rPr>
              <w:t>вершения межбанковских расчетов.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06EF">
              <w:rPr>
                <w:rFonts w:ascii="Times New Roman" w:hAnsi="Times New Roman"/>
                <w:sz w:val="24"/>
                <w:szCs w:val="24"/>
              </w:rPr>
              <w:t>системы межбанковских расчетов;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F">
              <w:rPr>
                <w:rFonts w:ascii="Times New Roman" w:hAnsi="Times New Roman"/>
                <w:sz w:val="24"/>
                <w:szCs w:val="24"/>
              </w:rPr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06EF">
              <w:rPr>
                <w:rFonts w:ascii="Times New Roman" w:hAnsi="Times New Roman"/>
                <w:sz w:val="24"/>
                <w:szCs w:val="24"/>
              </w:rPr>
              <w:t>порядок проведения и учет расчетов между кредитными организациями через корреспондентские счета (ЛОРО и НОСТРО);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06EF">
              <w:rPr>
                <w:rFonts w:ascii="Times New Roman" w:hAnsi="Times New Roman"/>
                <w:sz w:val="24"/>
                <w:szCs w:val="24"/>
              </w:rPr>
              <w:t>порядок проведения и учет расчетных операций между филиалами внутри одной кредитной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 xml:space="preserve">типичные нарушения при совершении </w:t>
            </w:r>
            <w:r>
              <w:rPr>
                <w:rFonts w:ascii="Times New Roman" w:hAnsi="Times New Roman"/>
                <w:sz w:val="24"/>
                <w:szCs w:val="24"/>
              </w:rPr>
              <w:t>межбанковских расчетов.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1.5. Осуществлять международные расчеты по экспортно-импортным операциям</w:t>
            </w:r>
          </w:p>
        </w:tc>
        <w:tc>
          <w:tcPr>
            <w:tcW w:w="5173" w:type="dxa"/>
          </w:tcPr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проводить конверсионные операции по счетам клиентов;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6676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66766">
              <w:rPr>
                <w:rFonts w:ascii="Times New Roman" w:hAnsi="Times New Roman"/>
                <w:sz w:val="24"/>
                <w:szCs w:val="24"/>
              </w:rPr>
              <w:t xml:space="preserve"> репатриацией валютной выруч</w:t>
            </w:r>
            <w:r>
              <w:rPr>
                <w:rFonts w:ascii="Times New Roman" w:hAnsi="Times New Roman"/>
                <w:sz w:val="24"/>
                <w:szCs w:val="24"/>
              </w:rPr>
              <w:t>ки;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F">
              <w:rPr>
                <w:rFonts w:ascii="Times New Roman" w:hAnsi="Times New Roman"/>
                <w:sz w:val="24"/>
                <w:szCs w:val="24"/>
              </w:rPr>
              <w:t>- нормы международного права, определяющие правила проведения международных расчетов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формы международных расчетов: аккредитивы, инкассо, переводы, чеки;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виды платежных документов, порядок проверки их соответствия условиям и формам расчетов;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порядок и отражение в учете переоценки средств в иностранной валюте;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порядок расчета размеров открытых валютных позиций;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порядок выполнения уполномоченным банком функций агента валютного контроля;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меры, направленные на предотвращение использования транснациональных операций для преступных целей;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системы международных финансовых телекоммуникаций;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5173" w:type="dxa"/>
          </w:tcPr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781DAC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AC">
              <w:rPr>
                <w:rFonts w:ascii="Times New Roman" w:hAnsi="Times New Roman"/>
                <w:sz w:val="24"/>
                <w:szCs w:val="24"/>
              </w:rPr>
              <w:t>- 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6B2912" w:rsidRPr="00781DAC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>оформлять выдачу клиентам платежных карт;</w:t>
            </w:r>
          </w:p>
          <w:p w:rsidR="006B2912" w:rsidRPr="00781DAC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специализированное программное обеспечение совершения </w:t>
            </w:r>
            <w:r>
              <w:rPr>
                <w:rFonts w:ascii="Times New Roman" w:hAnsi="Times New Roman"/>
                <w:sz w:val="24"/>
                <w:szCs w:val="24"/>
              </w:rPr>
              <w:t>операций с платежными картами.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- виды платежных карт и операции, проводимые с их использованием;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условия и порядок выдачи платежных карт;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типичные нарушения при совершении операций с платежными картами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trHeight w:val="534"/>
          <w:jc w:val="center"/>
        </w:trPr>
        <w:tc>
          <w:tcPr>
            <w:tcW w:w="1916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Осуществление кредитных операций</w:t>
            </w:r>
          </w:p>
        </w:tc>
        <w:tc>
          <w:tcPr>
            <w:tcW w:w="1984" w:type="dxa"/>
            <w:vMerge w:val="restart"/>
          </w:tcPr>
          <w:p w:rsidR="006B2912" w:rsidRPr="00367EF7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2.1. Оценивать кредитоспособность клиентов</w:t>
            </w: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2912" w:rsidRPr="00367EF7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кредитоспособности клиентов</w:t>
            </w:r>
          </w:p>
        </w:tc>
      </w:tr>
      <w:tr w:rsidR="006B2912" w:rsidRPr="00B26BD5" w:rsidTr="0074189B">
        <w:trPr>
          <w:trHeight w:val="542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ED">
              <w:rPr>
                <w:rFonts w:ascii="Times New Roman" w:hAnsi="Times New Roman"/>
                <w:sz w:val="24"/>
                <w:szCs w:val="24"/>
              </w:rPr>
              <w:t>- консультировать заемщиков по условиям предоставления и порядку погашения кредитов;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анализировать финансовое положение заемщика - юридического лица и технико-экономическое обоснование кредита;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определять платежеспособность физического лица;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оценивать качество обеспечения и кредитные риски по потребительским кредитам;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проверять полноту и подлинность документов заемщика для получения кредитов;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проверять качество и достаточность обеспечения возвратности кредита;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составлять заключение о возможности предоставления кредита;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оперативно принимать решения по предложению клиенту дополнительного банковского продукта (кросс-продажа);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D53CED">
              <w:rPr>
                <w:rFonts w:ascii="Times New Roman" w:hAnsi="Times New Roman"/>
                <w:sz w:val="24"/>
                <w:szCs w:val="24"/>
              </w:rPr>
              <w:t>андеррайтинг</w:t>
            </w:r>
            <w:proofErr w:type="spellEnd"/>
            <w:r w:rsidRPr="00D53CED">
              <w:rPr>
                <w:rFonts w:ascii="Times New Roman" w:hAnsi="Times New Roman"/>
                <w:sz w:val="24"/>
                <w:szCs w:val="24"/>
              </w:rPr>
              <w:t xml:space="preserve"> кредитных заявок клиентов;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D53CED">
              <w:rPr>
                <w:rFonts w:ascii="Times New Roman" w:hAnsi="Times New Roman"/>
                <w:sz w:val="24"/>
                <w:szCs w:val="24"/>
              </w:rPr>
              <w:t>андеррайтинг</w:t>
            </w:r>
            <w:proofErr w:type="spellEnd"/>
            <w:r w:rsidRPr="00D53CED">
              <w:rPr>
                <w:rFonts w:ascii="Times New Roman" w:hAnsi="Times New Roman"/>
                <w:sz w:val="24"/>
                <w:szCs w:val="24"/>
              </w:rPr>
              <w:t xml:space="preserve"> предмета ипотеки;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 xml:space="preserve">- нормативные правовые акты, регулирующие осуществление кредитных операций и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кредитных обязательств;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персональных данных;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нормативные документы Банка России об идентификации клиентов и внутреннем контроле (аудите);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рекомендации Ассоциации региональных банков России по вопросам определения кредитоспособности заемщиков;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взаимодействия с бюро кредитных историй;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защите прав потребителей, в том числе потребителей финансовых услуг;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требования, предъявляемые банком к потенциальному заемщику;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состав и содержание основных источников информации о клиенте;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 xml:space="preserve">методы оценки платежеспособности физического лица, системы кредитного </w:t>
            </w:r>
            <w:proofErr w:type="spellStart"/>
            <w:r w:rsidRPr="00F43BA4">
              <w:rPr>
                <w:rFonts w:ascii="Times New Roman" w:hAnsi="Times New Roman"/>
                <w:sz w:val="24"/>
                <w:szCs w:val="24"/>
              </w:rPr>
              <w:t>скоринга</w:t>
            </w:r>
            <w:proofErr w:type="spellEnd"/>
            <w:r w:rsidRPr="00F43B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F43BA4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 w:rsidRPr="00F43BA4">
              <w:rPr>
                <w:rFonts w:ascii="Times New Roman" w:hAnsi="Times New Roman"/>
                <w:sz w:val="24"/>
                <w:szCs w:val="24"/>
              </w:rPr>
              <w:t xml:space="preserve"> кредитных заявок клиентов;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F43BA4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 w:rsidRPr="00F43BA4">
              <w:rPr>
                <w:rFonts w:ascii="Times New Roman" w:hAnsi="Times New Roman"/>
                <w:sz w:val="24"/>
                <w:szCs w:val="24"/>
              </w:rPr>
              <w:t xml:space="preserve"> предмета ипотеки;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методы определения класса креди</w:t>
            </w:r>
            <w:r>
              <w:rPr>
                <w:rFonts w:ascii="Times New Roman" w:hAnsi="Times New Roman"/>
                <w:sz w:val="24"/>
                <w:szCs w:val="24"/>
              </w:rPr>
              <w:t>тоспособности юридического лица.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2.2. Осуществлять и оформлять выдачу кредитов</w:t>
            </w: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B2912" w:rsidRPr="00367EF7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осуществления и оформления выдачи кредитов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- составлять договор о залоге;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оформлять пакет документов для заключения договора о залоге;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комплект документов на открытие счетов и выдачу кредитов различных видов;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выписки по лицевым счетам заемщиков и разъяснять им содержащиеся в выписках данные;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формировать и вести кредитные дела;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законодательство Российской Федерации о залогах и поручительстве;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гражданское законодательство Российской Федерации об ответственности за неисполнение условий договора;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об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lastRenderedPageBreak/>
              <w:t>ипотеке;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государственной регистрации прав на недвижимое имущество и сделок с ним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содержание кредитного договора, порядок его заключения, изменения условий и расторжения;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состав кредитного дела и порядок его ведения;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ипичные нарушения при осуществлении кредитных операций.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2.3. Осуществлять сопровождение выданных кредитов</w:t>
            </w: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B2912" w:rsidRPr="00367EF7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осуществления сопровождения выданных кредитов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составлять акты по итогам проверок сохранности обеспечения;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вести учет обеспечения по предоставленным кредитам;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отражать в учете начисление и взыскание процентов по кредитам;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вести мониторинг финансового положения клиента;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контролировать соответствие и правильность исполнения залогодателем своих обязательств;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оценивать качество обслуживания долга и кредитный риск по выданным кредитам;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выбирать формы и методы взаимодействия с заемщиком, имеющим просроченную задолженность;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направлять запросы в бюро кредитных историй в соответствии с требованиями действующего регламента;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находить контактные данные заемщика в открытых источниках и специализированных базах данных;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подбирать оптимальный способ погашения просроченной задолженности;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 xml:space="preserve"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рассчитывать основные параметры реструктуризации и рефинансирования потребительского кредита;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вести учет просроченных кредитов и просроченных процентов;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вести учет списания просроченных кредитов и просроченных процентов;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для совершения операций по кредитованию.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способы и порядок предоставления и погашения различных видов кредитов;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способы обеспечения возвратности кредита, виды залога;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методы оценки залоговой стоимости, ликвидности предмета залога;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бизнес-культуру потребительского кредитования;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способы и порядок начисления и погашения процентов по кредитам;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критерии определения проблемного кредита;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типовые причины неисполнения условий кредитного договора и способы погашения просроченной задолженности;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меры, принимаемые банком при нарушении условий кредитного договора;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отечественную и международную практику взыскания задолженности;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методологию мониторинга и анализа показателей качества и эффективности истребования просроченной и проблемной задолженно</w:t>
            </w:r>
            <w:r>
              <w:rPr>
                <w:rFonts w:ascii="Times New Roman" w:hAnsi="Times New Roman"/>
                <w:sz w:val="24"/>
                <w:szCs w:val="24"/>
              </w:rPr>
              <w:t>сти по потребительским кредитам.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2.4. Проводить операции на рынке межбанковских кредитов</w:t>
            </w: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B2912" w:rsidRPr="00367EF7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операций на рынке межбанковских кредитов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- определять возможность предоставления межбанковского кредита с учетом финансового положения контрагента;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определять достаточность обеспечения возвратности межбанковского кредита;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необходимых для сотрудничества на межбанковском рынке;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отражать в учете сделки по предоставлению и получению кредитов на рынке межбанковского кредита;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порядок оформления и учета межбанковских кредитов;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особенности делопроизводства и документооборот на межбанковском рынке;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основные условия получения и погашения кредитов, предоставляемых Банк</w:t>
            </w:r>
            <w:r>
              <w:rPr>
                <w:rFonts w:ascii="Times New Roman" w:hAnsi="Times New Roman"/>
                <w:sz w:val="24"/>
                <w:szCs w:val="24"/>
              </w:rPr>
              <w:t>ом России.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2.5. Формировать и регулировать резервы на возможные потери по кредитам.</w:t>
            </w: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B2912" w:rsidRPr="00367EF7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Формирования и регулирования резервов на возможные потери по кредитам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- рассчитывать и отражать в учете сумму формируемого резерва;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рассчитывать и отражать в учете резерв по портфелю однородных кредитов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оценки кредитного риска и определения суммы создаваемого резерва по выданному кредиту;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и отражение в учете формирования и регулирования резервов на возможные потери по кредитам;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и отражение в учете списания нереальных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взыскания кредитов.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 w:val="restart"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ПМ.03 </w:t>
            </w:r>
            <w:r w:rsidRPr="00E64B73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</w:rPr>
              <w:t xml:space="preserve"> </w:t>
            </w:r>
            <w:r w:rsidRPr="00E64B73">
              <w:rPr>
                <w:rFonts w:ascii="Times New Roman" w:hAnsi="Times New Roman"/>
              </w:rPr>
              <w:t xml:space="preserve">(20002 </w:t>
            </w:r>
            <w:r w:rsidRPr="00E64B73">
              <w:rPr>
                <w:rFonts w:ascii="Times New Roman" w:hAnsi="Times New Roman"/>
              </w:rPr>
              <w:lastRenderedPageBreak/>
              <w:t>Агент банка)</w:t>
            </w:r>
          </w:p>
        </w:tc>
        <w:tc>
          <w:tcPr>
            <w:tcW w:w="1984" w:type="dxa"/>
            <w:vMerge w:val="restart"/>
          </w:tcPr>
          <w:p w:rsidR="006B2912" w:rsidRPr="00FF37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FF37D5">
              <w:rPr>
                <w:rFonts w:ascii="Times New Roman" w:hAnsi="Times New Roman"/>
              </w:rPr>
              <w:lastRenderedPageBreak/>
              <w:t>Выполнение работ агента банка</w:t>
            </w:r>
          </w:p>
        </w:tc>
        <w:tc>
          <w:tcPr>
            <w:tcW w:w="5173" w:type="dxa"/>
          </w:tcPr>
          <w:p w:rsidR="006B2912" w:rsidRPr="0025765A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65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E01">
              <w:rPr>
                <w:rFonts w:ascii="Times New Roman" w:hAnsi="Times New Roman"/>
                <w:sz w:val="24"/>
                <w:szCs w:val="24"/>
              </w:rPr>
              <w:t xml:space="preserve">консультирования клиентов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66E01">
              <w:rPr>
                <w:rFonts w:ascii="Times New Roman" w:hAnsi="Times New Roman"/>
                <w:sz w:val="24"/>
                <w:szCs w:val="24"/>
              </w:rPr>
              <w:t xml:space="preserve"> банковски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66E01">
              <w:rPr>
                <w:rFonts w:ascii="Times New Roman" w:hAnsi="Times New Roman"/>
                <w:sz w:val="24"/>
                <w:szCs w:val="24"/>
              </w:rPr>
              <w:t xml:space="preserve"> продукта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66E01">
              <w:rPr>
                <w:rFonts w:ascii="Times New Roman" w:hAnsi="Times New Roman"/>
                <w:sz w:val="24"/>
                <w:szCs w:val="24"/>
              </w:rPr>
              <w:t xml:space="preserve"> и услуга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6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912" w:rsidRPr="00FF37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 осуществлять поиск информации о состоянии рынка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 xml:space="preserve">-  выявлять мнение клиентов о качестве банковских услуг и представлять информацию 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банк;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  выявлять потребности клиентов;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 определять преимущества банковских продуктов для клиентов;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 ориентироваться в продуктовой линейке банка;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консультировать потенциальных клиентов о банковских продуктах и услугах из продуктовой линейки банка;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 консультировать клиентов по тарифам банка;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выбирать схемы обслуживания, выгодные для клиента и банка;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формировать положительное мнение у потенциальных клиентов о деловой репутации банка;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использовать личное </w:t>
            </w:r>
            <w:proofErr w:type="spellStart"/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имиджевое</w:t>
            </w:r>
            <w:proofErr w:type="spellEnd"/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 xml:space="preserve"> воздействие на клиента;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переадресовывать сложные вопросы другим специалистам банка;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формировать собственную позитивную установку на процесс продажи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осуществлять обмен опытом с коллегами;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организовывать и проводить презентации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использовать различные формы продвижения банковских продуктов;</w:t>
            </w:r>
          </w:p>
          <w:p w:rsidR="006B2912" w:rsidRPr="00C26F64" w:rsidRDefault="006B2912" w:rsidP="0074189B">
            <w:pPr>
              <w:spacing w:after="0" w:line="240" w:lineRule="auto"/>
              <w:ind w:firstLine="176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осуществлять сбор и использование информации с целью поиска потенциальных клиентов.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2912" w:rsidRDefault="006B2912" w:rsidP="0074189B">
            <w:pPr>
              <w:suppressAutoHyphens/>
              <w:spacing w:after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5173" w:type="dxa"/>
          </w:tcPr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sz w:val="24"/>
                <w:szCs w:val="24"/>
              </w:rPr>
              <w:tab/>
              <w:t>определения банковской операции, банковской услуги и банковского продукта;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классификацию банковских операций;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особенности банковских услуг и их классификацию;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параметры и критерии качества банковских услуг;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понятие жизненного цикла банковского продукта и его этапы;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структуру цены на банковский продукт и особенности ценообразования в банке;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определение ценовой политики банка, ее объекты и типы;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 понятие продуктовой линейки банка и ее структуру;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продукты и услуги, предлагаемые банком, их преимущества и ценности;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 xml:space="preserve">- основные банковские продукты для частных лиц, корпоративных клиентов и финансовых </w:t>
            </w:r>
            <w:r w:rsidRPr="00DC7FA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организационно-управленческую структуру банка;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sz w:val="24"/>
                <w:szCs w:val="24"/>
              </w:rPr>
              <w:tab/>
              <w:t>составляющие успешного банковского  бренда;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роль бренда банка в продвижении банковских продуктов;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понятие конкурентного преимущества и методы оценки конкурентных позиций банка на рынке банковских услуг;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особенности продажи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 основные формы продаж банковских продуктов;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политику банка в области продаж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условия успешной продажи банковского продукта;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sz w:val="24"/>
                <w:szCs w:val="24"/>
              </w:rPr>
              <w:tab/>
              <w:t xml:space="preserve">этапы продажи банковских продуктов и услуг; 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организацию послепродажного обслуживания и сопровождения клиентов;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 отечественный и зарубежный опыт проведения продаж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способы и методы привлечения внимания к банковским продуктам и услугам;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способы продвижения банковских продуктов;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правила подготовки и проведения презентации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принципы взаимоотношений банка с клиентами;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C7FAB">
              <w:rPr>
                <w:rFonts w:ascii="Times New Roman" w:hAnsi="Times New Roman"/>
                <w:sz w:val="24"/>
                <w:szCs w:val="24"/>
              </w:rPr>
              <w:t>психологические типы клиентов;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C7FAB">
              <w:rPr>
                <w:rFonts w:ascii="Times New Roman" w:hAnsi="Times New Roman"/>
                <w:sz w:val="24"/>
                <w:szCs w:val="24"/>
              </w:rPr>
              <w:t>приёмы коммуникации;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sz w:val="24"/>
                <w:szCs w:val="24"/>
              </w:rPr>
              <w:tab/>
              <w:t xml:space="preserve">способы выявления потребностей клиентов; </w:t>
            </w:r>
          </w:p>
          <w:p w:rsidR="006B2912" w:rsidRPr="00C26F64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  каналы для выявления потенциальных клиентов.</w:t>
            </w:r>
          </w:p>
        </w:tc>
      </w:tr>
    </w:tbl>
    <w:p w:rsidR="006B2912" w:rsidRPr="00322AAD" w:rsidRDefault="006B2912" w:rsidP="006B29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B2912" w:rsidRPr="00322AAD" w:rsidSect="0074189B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6B2912" w:rsidRPr="00322AAD" w:rsidRDefault="00151D67" w:rsidP="006B29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1D67">
        <w:rPr>
          <w:rFonts w:ascii="Times New Roman" w:hAnsi="Times New Roman"/>
          <w:b/>
          <w:sz w:val="28"/>
          <w:szCs w:val="28"/>
        </w:rPr>
        <w:lastRenderedPageBreak/>
        <w:t>5</w:t>
      </w:r>
      <w:r w:rsidR="006B2912" w:rsidRPr="00151D67">
        <w:rPr>
          <w:rFonts w:ascii="Times New Roman" w:hAnsi="Times New Roman"/>
          <w:b/>
          <w:sz w:val="28"/>
          <w:szCs w:val="28"/>
        </w:rPr>
        <w:t>.</w:t>
      </w:r>
      <w:r w:rsidR="006B2912" w:rsidRPr="00322AAD">
        <w:rPr>
          <w:rFonts w:ascii="Times New Roman" w:hAnsi="Times New Roman"/>
          <w:b/>
          <w:sz w:val="24"/>
          <w:szCs w:val="24"/>
        </w:rPr>
        <w:t xml:space="preserve"> </w:t>
      </w:r>
      <w:r w:rsidRPr="00DF3935">
        <w:rPr>
          <w:rFonts w:ascii="Times New Roman" w:hAnsi="Times New Roman" w:cs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F39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ССЗ</w:t>
      </w:r>
    </w:p>
    <w:p w:rsidR="006B2912" w:rsidRPr="00322AAD" w:rsidRDefault="006B2912" w:rsidP="006B291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22AAD">
        <w:rPr>
          <w:rFonts w:ascii="Times New Roman" w:hAnsi="Times New Roman"/>
          <w:b/>
          <w:sz w:val="24"/>
          <w:szCs w:val="24"/>
        </w:rPr>
        <w:t xml:space="preserve">5.1. Примерный учебный план  </w:t>
      </w:r>
    </w:p>
    <w:p w:rsidR="006B2912" w:rsidRPr="006C4FFC" w:rsidRDefault="006B2912" w:rsidP="006B291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C4FFC">
        <w:rPr>
          <w:rFonts w:ascii="Times New Roman" w:hAnsi="Times New Roman"/>
          <w:b/>
          <w:i/>
          <w:sz w:val="24"/>
          <w:szCs w:val="24"/>
          <w:u w:val="single"/>
        </w:rPr>
        <w:t>5.1.</w:t>
      </w:r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Pr="006C4FFC">
        <w:rPr>
          <w:rFonts w:ascii="Times New Roman" w:hAnsi="Times New Roman"/>
          <w:b/>
          <w:i/>
          <w:sz w:val="24"/>
          <w:szCs w:val="24"/>
          <w:u w:val="single"/>
        </w:rPr>
        <w:t>. Примерный учебный план по программе подготовки специалистов среднего звена по специальности 38.02.07 Банковское дело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6C4FFC">
        <w:rPr>
          <w:rFonts w:ascii="Times New Roman" w:hAnsi="Times New Roman"/>
          <w:b/>
          <w:i/>
          <w:sz w:val="24"/>
          <w:szCs w:val="24"/>
          <w:u w:val="single"/>
        </w:rPr>
        <w:t xml:space="preserve">  Квалификация: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Pr="006C4FFC">
        <w:rPr>
          <w:rFonts w:ascii="Times New Roman" w:hAnsi="Times New Roman"/>
          <w:b/>
          <w:i/>
          <w:sz w:val="24"/>
          <w:szCs w:val="24"/>
          <w:u w:val="single"/>
        </w:rPr>
        <w:t>пециалист банковского дела</w:t>
      </w:r>
    </w:p>
    <w:p w:rsidR="006B2912" w:rsidRPr="006C4FFC" w:rsidRDefault="006B2912" w:rsidP="006B2912">
      <w:pPr>
        <w:spacing w:after="0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574"/>
        <w:gridCol w:w="2902"/>
        <w:gridCol w:w="1388"/>
        <w:gridCol w:w="1660"/>
        <w:gridCol w:w="1863"/>
        <w:gridCol w:w="1153"/>
        <w:gridCol w:w="1463"/>
        <w:gridCol w:w="1129"/>
        <w:gridCol w:w="1798"/>
      </w:tblGrid>
      <w:tr w:rsidR="006B2912" w:rsidRPr="006C4FFC" w:rsidTr="0074189B">
        <w:trPr>
          <w:jc w:val="center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Индекс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Наименование</w:t>
            </w:r>
            <w:r w:rsidRPr="006C4FFC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2899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Рекомендуемый курс изучения</w:t>
            </w:r>
          </w:p>
        </w:tc>
      </w:tr>
      <w:tr w:rsidR="006B2912" w:rsidRPr="006C4FFC" w:rsidTr="0074189B">
        <w:trPr>
          <w:trHeight w:val="70"/>
          <w:jc w:val="center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4FFC">
              <w:rPr>
                <w:rFonts w:ascii="Times New Roman" w:hAnsi="Times New Roman"/>
              </w:rPr>
              <w:t>Суммарная</w:t>
            </w:r>
            <w:proofErr w:type="gramEnd"/>
            <w:r w:rsidRPr="006C4FFC">
              <w:rPr>
                <w:rFonts w:ascii="Times New Roman" w:hAnsi="Times New Roman"/>
              </w:rPr>
              <w:t xml:space="preserve">           (Всего)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6C4FFC">
              <w:rPr>
                <w:rFonts w:ascii="Times New Roman" w:hAnsi="Times New Roman"/>
              </w:rPr>
              <w:t>обучающихся</w:t>
            </w:r>
            <w:proofErr w:type="gramEnd"/>
            <w:r w:rsidRPr="006C4FFC">
              <w:rPr>
                <w:rFonts w:ascii="Times New Roman" w:hAnsi="Times New Roman"/>
              </w:rPr>
              <w:t xml:space="preserve"> во взаимодействии с преподавателем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Занятия по дисциплинам и МДК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Самостоятельная работа</w:t>
            </w:r>
            <w:r w:rsidRPr="006C4FFC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4FFC">
              <w:rPr>
                <w:rFonts w:ascii="Times New Roman" w:hAnsi="Times New Roman"/>
              </w:rPr>
              <w:t>Суммарная</w:t>
            </w:r>
            <w:proofErr w:type="gramEnd"/>
            <w:r w:rsidRPr="006C4FFC">
              <w:rPr>
                <w:rFonts w:ascii="Times New Roman" w:hAnsi="Times New Roman"/>
              </w:rPr>
              <w:t xml:space="preserve"> по УД/МДК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лабораторные и практические занятия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Курсовой проект (работа)</w:t>
            </w: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</w:t>
            </w:r>
          </w:p>
        </w:tc>
        <w:tc>
          <w:tcPr>
            <w:tcW w:w="46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6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9</w:t>
            </w:r>
          </w:p>
        </w:tc>
      </w:tr>
      <w:tr w:rsidR="006B2912" w:rsidRPr="006C4FFC" w:rsidTr="0074189B">
        <w:trPr>
          <w:jc w:val="center"/>
        </w:trPr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Обязательная часть образовательной программы</w:t>
            </w:r>
            <w:r w:rsidRPr="006C4FFC">
              <w:rPr>
                <w:rFonts w:ascii="Times New Roman" w:hAnsi="Times New Roman"/>
                <w:vertAlign w:val="superscript"/>
              </w:rPr>
              <w:footnoteReference w:id="5"/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1908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5B1FDA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B1FDA">
              <w:rPr>
                <w:rFonts w:ascii="Times New Roman" w:hAnsi="Times New Roman"/>
                <w:b/>
                <w:color w:val="000000"/>
              </w:rPr>
              <w:t>1283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716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ОГСЭ.00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7F9A">
              <w:rPr>
                <w:rFonts w:ascii="Times New Roman" w:hAnsi="Times New Roman"/>
                <w:b/>
              </w:rPr>
              <w:t>318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ОГСЭ.01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ОГСЭ.02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История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ОГСЭ.03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Иностранный язык в профессиональной деятельности</w:t>
            </w:r>
            <w:r w:rsidRPr="006C4FFC">
              <w:rPr>
                <w:rFonts w:ascii="Times New Roman" w:hAnsi="Times New Roman"/>
                <w:vertAlign w:val="superscript"/>
              </w:rPr>
              <w:footnoteReference w:id="6"/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ОГСЭ.04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 xml:space="preserve">Физическая </w:t>
            </w:r>
            <w:r w:rsidRPr="006C4FFC">
              <w:rPr>
                <w:rFonts w:ascii="Times New Roman" w:hAnsi="Times New Roman"/>
              </w:rPr>
              <w:lastRenderedPageBreak/>
              <w:t>культура/Адаптивная физическая культура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lastRenderedPageBreak/>
              <w:t>160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160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1,2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lastRenderedPageBreak/>
              <w:t>ОГСЭ 05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30511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1C">
              <w:rPr>
                <w:rFonts w:ascii="Times New Roman" w:hAnsi="Times New Roman"/>
              </w:rPr>
              <w:t>Психология общения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ЕН.00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ЕН.01.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Элементы высшей математики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ЕН.02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C4FFC">
              <w:rPr>
                <w:rFonts w:ascii="Times New Roman" w:hAnsi="Times New Roman"/>
                <w:b/>
              </w:rPr>
              <w:t>Общепрофессиональный</w:t>
            </w:r>
            <w:proofErr w:type="spellEnd"/>
            <w:r w:rsidRPr="006C4FFC">
              <w:rPr>
                <w:rFonts w:ascii="Times New Roman" w:hAnsi="Times New Roman"/>
                <w:b/>
              </w:rPr>
              <w:t xml:space="preserve"> цикл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  <w:b/>
              </w:rPr>
              <w:t>468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ОП.01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Экономика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96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Организация бухгалтерского учета в банках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5A4607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</w:rPr>
            </w:pPr>
            <w:r w:rsidRPr="005A460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5A4607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</w:rPr>
            </w:pPr>
            <w:r w:rsidRPr="005A460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5A4607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60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C90E74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C90E74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98480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C90E74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984806"/>
              </w:rPr>
            </w:pPr>
            <w:r w:rsidRPr="00C90E74">
              <w:rPr>
                <w:rFonts w:ascii="Times New Roman" w:hAnsi="Times New Roman"/>
                <w:color w:val="984806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Анализ финансово-хозяйственной деятельности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Рынок ценных бумаг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68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56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Основы предпринимательской деятельности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 w:rsidRPr="006C4FFC">
              <w:rPr>
                <w:rFonts w:ascii="Times New Roman" w:hAnsi="Times New Roman"/>
                <w:color w:val="000000"/>
              </w:rPr>
              <w:t xml:space="preserve">/Адаптивные информационные технологии в </w:t>
            </w:r>
            <w:r w:rsidRPr="006C4FFC">
              <w:rPr>
                <w:rFonts w:ascii="Times New Roman" w:hAnsi="Times New Roman"/>
                <w:color w:val="000000"/>
              </w:rPr>
              <w:lastRenderedPageBreak/>
              <w:t>профессиональной деятельности</w:t>
            </w:r>
            <w:r w:rsidRPr="006C4FFC">
              <w:rPr>
                <w:rFonts w:ascii="Times New Roman" w:hAnsi="Times New Roman"/>
                <w:color w:val="000000"/>
                <w:vertAlign w:val="superscript"/>
              </w:rPr>
              <w:footnoteReference w:id="7"/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1,2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lastRenderedPageBreak/>
              <w:t>П.00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1008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i/>
              </w:rPr>
            </w:pPr>
            <w:r w:rsidRPr="006C4FFC">
              <w:rPr>
                <w:rFonts w:ascii="Times New Roman" w:hAnsi="Times New Roman"/>
                <w:i/>
              </w:rPr>
              <w:t>ПМ. 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  <w:i/>
              </w:rPr>
              <w:t>Ведение расчетных операций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312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МДК.01.01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Организация безналичных расчетов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62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МДК.01.02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Кассовые операции банка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62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МДК.01.03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Международные расчеты по экспортно-импортным операциям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52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C52070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2070">
              <w:rPr>
                <w:rFonts w:ascii="Times New Roman" w:hAnsi="Times New Roman"/>
                <w:b/>
              </w:rPr>
              <w:t>ПП.01.01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C52070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070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108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ПМ.01.Э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C52070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070">
              <w:rPr>
                <w:rFonts w:ascii="Times New Roman" w:hAnsi="Times New Roman"/>
              </w:rPr>
              <w:t>Экзамен по модулю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6C4FFC">
              <w:rPr>
                <w:rFonts w:ascii="Times New Roman" w:hAnsi="Times New Roman"/>
                <w:i/>
              </w:rPr>
              <w:t>ПМ. 02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4FFC">
              <w:rPr>
                <w:rFonts w:ascii="Times New Roman" w:hAnsi="Times New Roman"/>
                <w:i/>
              </w:rPr>
              <w:t>Осуществление кредитных операций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339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МДК.02.01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Организация кредитной работы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МДК.02.02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Учет кредитных операций банка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ПП.02.01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108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ПМ.02.Э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Экзамен по модулю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4FFC">
              <w:rPr>
                <w:rFonts w:ascii="Times New Roman" w:hAnsi="Times New Roman"/>
                <w:i/>
              </w:rPr>
              <w:t>ПМ.03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9F4BE6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6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МДК.03.01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Выполнение работ по профессии "Агент банка"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57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УП.03.01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C52070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070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ПП.03.01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C52070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070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lastRenderedPageBreak/>
              <w:t>ПМ.03.</w:t>
            </w:r>
            <w:proofErr w:type="gramStart"/>
            <w:r w:rsidRPr="006C4FFC">
              <w:rPr>
                <w:rFonts w:ascii="Times New Roman" w:hAnsi="Times New Roman"/>
                <w:b/>
              </w:rPr>
              <w:t>ЭК</w:t>
            </w:r>
            <w:proofErr w:type="gramEnd"/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C52070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070">
              <w:rPr>
                <w:rFonts w:ascii="Times New Roman" w:hAnsi="Times New Roman"/>
              </w:rPr>
              <w:t>Экзамен квалификационный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ПДП.00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Преддипломная практика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4FFC">
              <w:rPr>
                <w:rFonts w:ascii="Times New Roman" w:hAnsi="Times New Roman"/>
                <w:b/>
                <w:color w:val="000000"/>
              </w:rPr>
              <w:t>Вариативная часть образовательной программы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4FFC">
              <w:rPr>
                <w:rFonts w:ascii="Times New Roman" w:hAnsi="Times New Roman"/>
                <w:b/>
                <w:color w:val="000000"/>
              </w:rPr>
              <w:t>828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</w:rPr>
            </w:pPr>
            <w:r w:rsidRPr="006C4FFC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ГИА.00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Государственная итоговая аттестация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30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2952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>3</w:t>
            </w:r>
            <w:r w:rsidRPr="006C4F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716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 xml:space="preserve">     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 xml:space="preserve">    151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6B2912" w:rsidRPr="006C4FFC" w:rsidRDefault="006B2912" w:rsidP="006B29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2912" w:rsidRPr="006C4FFC" w:rsidRDefault="006B2912" w:rsidP="006B29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2912" w:rsidRPr="006C4FFC" w:rsidRDefault="006B2912" w:rsidP="006B2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Государственная итоговая аттестация проводится в виде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>ыпускн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ой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>квалификационн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ой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>работ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ы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специальности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проводится в виде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защиты дипломного проекта (дипломной работы)  и 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демонстрационного экзамена, который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должен </w:t>
      </w:r>
      <w:r w:rsidRPr="006C4FFC">
        <w:rPr>
          <w:rFonts w:ascii="Times New Roman" w:hAnsi="Times New Roman"/>
          <w:bCs/>
          <w:color w:val="000000"/>
          <w:shd w:val="clear" w:color="auto" w:fill="FFFFFF"/>
        </w:rPr>
        <w:t xml:space="preserve">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 </w:t>
      </w:r>
    </w:p>
    <w:p w:rsidR="006B2912" w:rsidRDefault="006B2912" w:rsidP="006B2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6B2912" w:rsidRPr="006C4FFC" w:rsidRDefault="006B2912" w:rsidP="006B2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6B2912" w:rsidRPr="006C4FFC" w:rsidRDefault="006B2912" w:rsidP="006B2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6B2912" w:rsidRDefault="006B2912" w:rsidP="006B29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6B2912" w:rsidSect="0074189B"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:rsidR="006B2912" w:rsidRPr="00DA4F9A" w:rsidRDefault="006B2912" w:rsidP="006B29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1D67">
        <w:rPr>
          <w:rFonts w:ascii="Times New Roman" w:hAnsi="Times New Roman"/>
          <w:b/>
          <w:sz w:val="28"/>
          <w:szCs w:val="28"/>
        </w:rPr>
        <w:lastRenderedPageBreak/>
        <w:t>5.2. Примерный календарный учебный график</w:t>
      </w:r>
      <w:r w:rsidRPr="00DA4F9A">
        <w:rPr>
          <w:rFonts w:ascii="Times New Roman" w:hAnsi="Times New Roman"/>
          <w:b/>
          <w:sz w:val="24"/>
          <w:szCs w:val="24"/>
          <w:vertAlign w:val="superscript"/>
        </w:rPr>
        <w:footnoteReference w:id="8"/>
      </w:r>
    </w:p>
    <w:p w:rsidR="006B2912" w:rsidRPr="00DA4F9A" w:rsidRDefault="006B2912" w:rsidP="006B29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11467"/>
        <w:gridCol w:w="551"/>
        <w:gridCol w:w="551"/>
        <w:gridCol w:w="551"/>
        <w:gridCol w:w="551"/>
      </w:tblGrid>
      <w:tr w:rsidR="006B2912" w:rsidRPr="00DA4F9A" w:rsidTr="00151D67">
        <w:trPr>
          <w:cantSplit/>
          <w:trHeight w:val="5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A4F9A">
              <w:rPr>
                <w:rFonts w:ascii="Times New Roman" w:hAnsi="Times New Roman"/>
                <w:b/>
                <w:bCs/>
              </w:rPr>
              <w:t>Распределение учебной нагрузки по курсами семестрам (час</w:t>
            </w:r>
            <w:proofErr w:type="gramStart"/>
            <w:r w:rsidRPr="00DA4F9A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DA4F9A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DA4F9A">
              <w:rPr>
                <w:rFonts w:ascii="Times New Roman" w:hAnsi="Times New Roman"/>
                <w:b/>
                <w:bCs/>
              </w:rPr>
              <w:t>в</w:t>
            </w:r>
            <w:proofErr w:type="gramEnd"/>
            <w:r w:rsidRPr="00DA4F9A">
              <w:rPr>
                <w:rFonts w:ascii="Times New Roman" w:hAnsi="Times New Roman"/>
                <w:b/>
                <w:bCs/>
              </w:rPr>
              <w:t xml:space="preserve"> семестр)</w:t>
            </w:r>
          </w:p>
        </w:tc>
      </w:tr>
      <w:tr w:rsidR="006B2912" w:rsidRPr="00DA4F9A" w:rsidTr="0074189B">
        <w:trPr>
          <w:cantSplit/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II курс</w:t>
            </w:r>
          </w:p>
        </w:tc>
      </w:tr>
      <w:tr w:rsidR="006B2912" w:rsidRPr="00DA4F9A" w:rsidTr="0074189B">
        <w:trPr>
          <w:cantSplit/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 xml:space="preserve">1 сем. 16 </w:t>
            </w:r>
            <w:proofErr w:type="spellStart"/>
            <w:r w:rsidRPr="00DA4F9A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 xml:space="preserve">2 сем. 23 </w:t>
            </w:r>
            <w:r w:rsidRPr="00DA4F9A">
              <w:rPr>
                <w:rFonts w:ascii="Times New Roman" w:eastAsia="Lucida Sans Unicode" w:hAnsi="Times New Roman"/>
                <w:vertAlign w:val="superscript"/>
              </w:rPr>
              <w:t xml:space="preserve"> </w:t>
            </w:r>
            <w:proofErr w:type="spellStart"/>
            <w:r w:rsidRPr="00DA4F9A">
              <w:rPr>
                <w:rFonts w:ascii="Times New Roman" w:hAnsi="Times New Roman"/>
              </w:rPr>
              <w:t>нед</w:t>
            </w:r>
            <w:proofErr w:type="spellEnd"/>
            <w:r w:rsidRPr="00DA4F9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 xml:space="preserve">3 сем. 17 </w:t>
            </w:r>
            <w:proofErr w:type="spellStart"/>
            <w:r w:rsidRPr="00DA4F9A">
              <w:rPr>
                <w:rFonts w:ascii="Times New Roman" w:hAnsi="Times New Roman"/>
              </w:rPr>
              <w:t>нед</w:t>
            </w:r>
            <w:proofErr w:type="spellEnd"/>
            <w:r w:rsidRPr="00DA4F9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 xml:space="preserve">4 сем. 13  </w:t>
            </w:r>
            <w:proofErr w:type="spellStart"/>
            <w:r w:rsidRPr="00DA4F9A">
              <w:rPr>
                <w:rFonts w:ascii="Times New Roman" w:hAnsi="Times New Roman"/>
              </w:rPr>
              <w:t>нед</w:t>
            </w:r>
            <w:proofErr w:type="spellEnd"/>
            <w:r w:rsidRPr="00DA4F9A">
              <w:rPr>
                <w:rFonts w:ascii="Times New Roman" w:hAnsi="Times New Roman"/>
              </w:rPr>
              <w:t>.</w:t>
            </w:r>
          </w:p>
        </w:tc>
      </w:tr>
      <w:tr w:rsidR="006B2912" w:rsidRPr="00DA4F9A" w:rsidTr="0074189B">
        <w:trPr>
          <w:cantSplit/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ОГСЭ.00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22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ОГСЭ.01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ОГСЭ.02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ОГСЭ.03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ОГСЭ.04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Физическая культура/ Адаптивная 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22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ОГСЭ.05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Психология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ЕН.00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F9A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Элементы высшей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F9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F9A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F9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A4F9A">
              <w:rPr>
                <w:rFonts w:ascii="Times New Roman" w:hAnsi="Times New Roman"/>
                <w:b/>
              </w:rPr>
              <w:t>Общепрофессиональные</w:t>
            </w:r>
            <w:proofErr w:type="spellEnd"/>
            <w:r w:rsidRPr="00DA4F9A">
              <w:rPr>
                <w:rFonts w:ascii="Times New Roman" w:hAnsi="Times New Roman"/>
                <w:b/>
              </w:rPr>
              <w:t xml:space="preserve"> дисциплины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4F9A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A4F9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4F9A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F9A">
              <w:rPr>
                <w:rFonts w:ascii="Times New Roman" w:hAnsi="Times New Roman"/>
                <w:sz w:val="20"/>
                <w:szCs w:val="20"/>
              </w:rPr>
              <w:t>ОПД.01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Экономика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Организация бухгалтерского учета в банках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Анализ финансово-хозяйственной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Рынок ценных бумаг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lastRenderedPageBreak/>
              <w:t>ОПД.07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Основы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ПМ.00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28DB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28DB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28DB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28DB">
              <w:rPr>
                <w:rFonts w:ascii="Times New Roman" w:hAnsi="Times New Roman"/>
                <w:b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28DB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28DB">
              <w:rPr>
                <w:rFonts w:ascii="Times New Roman" w:hAnsi="Times New Roman"/>
                <w:b/>
              </w:rPr>
              <w:t>339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ПМ.01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4F9A">
              <w:rPr>
                <w:rFonts w:ascii="Times New Roman" w:hAnsi="Times New Roman"/>
                <w:b/>
                <w:bCs/>
              </w:rPr>
              <w:t>Ведение расчетных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МДК.01.01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Организация безналичных расчетов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МДК.01.02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Кассовые операции банка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МДК.01.03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Международные расчеты по экспортно-импортным операциям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ПП.01.01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56" w:lineRule="auto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ПМ.01.Э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Экзамен по модулю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A4F9A">
              <w:rPr>
                <w:rFonts w:ascii="Times New Roman" w:hAnsi="Times New Roman"/>
              </w:rPr>
              <w:t>ПМ.02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4F9A">
              <w:rPr>
                <w:rFonts w:ascii="Times New Roman" w:hAnsi="Times New Roman"/>
                <w:b/>
                <w:bCs/>
              </w:rPr>
              <w:t>Осуществление кредитных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339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МДК.02.01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Организация кредитной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136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МДК.02.02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Учет кредитных операций банка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83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ПП.02.01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108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ПМ.02.Э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Экзамен по модулю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12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ПМ.03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МДК.03.01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Выполнение работ по профессии «Агент банка»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УП.03.01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ПП.03.01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ПМ.03.</w:t>
            </w:r>
            <w:proofErr w:type="gramStart"/>
            <w:r w:rsidRPr="00DA4F9A">
              <w:rPr>
                <w:rFonts w:ascii="Times New Roman" w:eastAsia="Calibri" w:hAnsi="Times New Roman"/>
                <w:b/>
              </w:rPr>
              <w:t>ЭК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Экзамен квалификационный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ПДП.00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144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Промежуточная аттестация и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36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ГИА.00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Государственная итоговая аттестация, включающая демонстрационный экзамен</w:t>
            </w:r>
            <w:r w:rsidRPr="00DA4F9A">
              <w:rPr>
                <w:rFonts w:ascii="Times New Roman" w:eastAsia="Calibri" w:hAnsi="Times New Roman"/>
                <w:b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216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DA4F9A">
              <w:rPr>
                <w:rFonts w:ascii="Times New Roman" w:hAnsi="Times New Roman"/>
                <w:b/>
                <w:i/>
              </w:rPr>
              <w:t>Защита дипломного проекта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DA4F9A">
              <w:rPr>
                <w:rFonts w:ascii="Times New Roman" w:hAnsi="Times New Roman"/>
                <w:b/>
                <w:i/>
              </w:rPr>
              <w:t>Демонстрационный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 xml:space="preserve">Всего 1908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1</w:t>
            </w:r>
            <w:r w:rsidRPr="00DA4F9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46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505</w:t>
            </w:r>
          </w:p>
        </w:tc>
      </w:tr>
    </w:tbl>
    <w:p w:rsidR="006B2912" w:rsidRPr="00DA4F9A" w:rsidRDefault="006B2912" w:rsidP="006B2912">
      <w:pPr>
        <w:tabs>
          <w:tab w:val="left" w:pos="3010"/>
        </w:tabs>
        <w:spacing w:before="24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2912" w:rsidRDefault="006B2912" w:rsidP="006B2912">
      <w:pPr>
        <w:spacing w:after="160" w:line="256" w:lineRule="auto"/>
        <w:rPr>
          <w:rFonts w:ascii="Times New Roman" w:hAnsi="Times New Roman"/>
          <w:b/>
          <w:sz w:val="24"/>
          <w:szCs w:val="24"/>
        </w:rPr>
        <w:sectPr w:rsidR="006B2912" w:rsidSect="0074189B"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:rsidR="00801DAA" w:rsidRDefault="00801DAA" w:rsidP="00DC5A0F">
      <w:pPr>
        <w:tabs>
          <w:tab w:val="left" w:pos="1276"/>
        </w:tabs>
        <w:autoSpaceDE w:val="0"/>
        <w:autoSpaceDN w:val="0"/>
        <w:adjustRightInd w:val="0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DF39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DF39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F39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ССЗ</w:t>
      </w:r>
    </w:p>
    <w:p w:rsidR="00801DAA" w:rsidRDefault="00801DAA" w:rsidP="006B2912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2912" w:rsidRPr="00801DAA" w:rsidRDefault="00DC5A0F" w:rsidP="006B2912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B2912" w:rsidRPr="00801DAA"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b/>
          <w:sz w:val="28"/>
          <w:szCs w:val="28"/>
        </w:rPr>
        <w:t>М</w:t>
      </w:r>
      <w:r w:rsidR="006B2912" w:rsidRPr="00801DAA">
        <w:rPr>
          <w:rFonts w:ascii="Times New Roman" w:hAnsi="Times New Roman"/>
          <w:b/>
          <w:sz w:val="28"/>
          <w:szCs w:val="28"/>
        </w:rPr>
        <w:t>атериально-техническо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="006B2912" w:rsidRPr="00801DAA">
        <w:rPr>
          <w:rFonts w:ascii="Times New Roman" w:hAnsi="Times New Roman"/>
          <w:b/>
          <w:sz w:val="28"/>
          <w:szCs w:val="28"/>
        </w:rPr>
        <w:t xml:space="preserve"> оснащени</w:t>
      </w:r>
      <w:r>
        <w:rPr>
          <w:rFonts w:ascii="Times New Roman" w:hAnsi="Times New Roman"/>
          <w:b/>
          <w:sz w:val="28"/>
          <w:szCs w:val="28"/>
        </w:rPr>
        <w:t>е</w:t>
      </w:r>
      <w:r w:rsidR="006B2912" w:rsidRPr="00801DAA">
        <w:rPr>
          <w:rFonts w:ascii="Times New Roman" w:hAnsi="Times New Roman"/>
          <w:b/>
          <w:sz w:val="28"/>
          <w:szCs w:val="28"/>
        </w:rPr>
        <w:t xml:space="preserve"> образовательной программы.</w:t>
      </w:r>
    </w:p>
    <w:p w:rsidR="006B2912" w:rsidRPr="00451AB0" w:rsidRDefault="00DC5A0F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b/>
          <w:sz w:val="28"/>
          <w:szCs w:val="28"/>
        </w:rPr>
        <w:t>7</w:t>
      </w:r>
      <w:r w:rsidR="006B2912" w:rsidRPr="00451AB0">
        <w:rPr>
          <w:rFonts w:ascii="Times New Roman" w:hAnsi="Times New Roman"/>
          <w:b/>
          <w:sz w:val="28"/>
          <w:szCs w:val="28"/>
        </w:rPr>
        <w:t>.1.1</w:t>
      </w:r>
      <w:r w:rsidR="006B2912" w:rsidRPr="00451AB0">
        <w:rPr>
          <w:rFonts w:ascii="Times New Roman" w:hAnsi="Times New Roman"/>
          <w:sz w:val="28"/>
          <w:szCs w:val="28"/>
        </w:rPr>
        <w:t>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51AB0">
        <w:rPr>
          <w:rFonts w:ascii="Times New Roman" w:hAnsi="Times New Roman"/>
          <w:b/>
          <w:sz w:val="28"/>
          <w:szCs w:val="28"/>
        </w:rPr>
        <w:t>Кабинеты: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социально-гуманитарных дисциплин; 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экономико-финансовых дисциплин и бухгалтерского учета; 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математики и статистики; 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иностранного языка;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безопасности жизнедеятельности;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экологических основ природопользования.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b/>
          <w:sz w:val="28"/>
          <w:szCs w:val="28"/>
        </w:rPr>
        <w:t>Лаборатории: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учебный банк;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информационных технологий в профессиональной деятельности.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51AB0">
        <w:rPr>
          <w:rFonts w:ascii="Times New Roman" w:hAnsi="Times New Roman"/>
          <w:b/>
          <w:sz w:val="28"/>
          <w:szCs w:val="28"/>
        </w:rPr>
        <w:t>Спортивный комплекс</w:t>
      </w:r>
      <w:ins w:id="5" w:author="User" w:date="2017-03-29T00:01:00Z">
        <w:r w:rsidRPr="00451AB0">
          <w:rPr>
            <w:rStyle w:val="af3"/>
            <w:sz w:val="28"/>
            <w:szCs w:val="28"/>
          </w:rPr>
          <w:footnoteReference w:id="10"/>
        </w:r>
      </w:ins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малый тренажерный зал – 1</w:t>
      </w:r>
    </w:p>
    <w:p w:rsidR="006B2912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большой тренажерный зал – 2</w:t>
      </w:r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открытая комплексная спортивная площадка</w:t>
      </w:r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баскетбольная площадка</w:t>
      </w:r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волейбольная площадка</w:t>
      </w:r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футбольное поле</w:t>
      </w:r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беговая дорожка</w:t>
      </w:r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силовая площадка</w:t>
      </w:r>
    </w:p>
    <w:p w:rsidR="00451AB0" w:rsidRP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прыжковая яма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51AB0">
        <w:rPr>
          <w:rFonts w:ascii="Times New Roman" w:hAnsi="Times New Roman"/>
          <w:b/>
          <w:sz w:val="28"/>
          <w:szCs w:val="28"/>
        </w:rPr>
        <w:t>Залы: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>Библиотека, читальный зал с выходом в интернет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>Актовый зал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2912" w:rsidRPr="00451AB0" w:rsidRDefault="007F7148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B2912" w:rsidRPr="00451AB0">
        <w:rPr>
          <w:rFonts w:ascii="Times New Roman" w:hAnsi="Times New Roman"/>
          <w:b/>
          <w:sz w:val="28"/>
          <w:szCs w:val="28"/>
        </w:rPr>
        <w:t xml:space="preserve">.1.2. Материально-техническое оснащение </w:t>
      </w:r>
      <w:r w:rsidR="006B2912" w:rsidRPr="00451AB0">
        <w:rPr>
          <w:rFonts w:ascii="Times New Roman" w:hAnsi="Times New Roman"/>
          <w:sz w:val="28"/>
          <w:szCs w:val="28"/>
        </w:rPr>
        <w:t>лабораторий, мастерских и баз практики по специальности.</w:t>
      </w:r>
    </w:p>
    <w:p w:rsidR="006B2912" w:rsidRPr="00451AB0" w:rsidRDefault="00451AB0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6B2912" w:rsidRPr="00451AB0">
        <w:rPr>
          <w:rFonts w:ascii="Times New Roman" w:hAnsi="Times New Roman"/>
          <w:sz w:val="28"/>
          <w:szCs w:val="28"/>
        </w:rPr>
        <w:t>атериально-техническ</w:t>
      </w:r>
      <w:r>
        <w:rPr>
          <w:rFonts w:ascii="Times New Roman" w:hAnsi="Times New Roman"/>
          <w:sz w:val="28"/>
          <w:szCs w:val="28"/>
        </w:rPr>
        <w:t>ая</w:t>
      </w:r>
      <w:r w:rsidR="006B2912" w:rsidRPr="00451AB0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а техникума для реализации ОПОП по специальности 38.02.07 Банковское дело</w:t>
      </w:r>
      <w:r w:rsidR="006B2912" w:rsidRPr="00451AB0">
        <w:rPr>
          <w:rFonts w:ascii="Times New Roman" w:hAnsi="Times New Roman"/>
          <w:sz w:val="28"/>
          <w:szCs w:val="28"/>
        </w:rPr>
        <w:t>, обеспечива</w:t>
      </w:r>
      <w:r>
        <w:rPr>
          <w:rFonts w:ascii="Times New Roman" w:hAnsi="Times New Roman"/>
          <w:sz w:val="28"/>
          <w:szCs w:val="28"/>
        </w:rPr>
        <w:t>ет</w:t>
      </w:r>
      <w:r w:rsidR="006B2912" w:rsidRPr="00451AB0">
        <w:rPr>
          <w:rFonts w:ascii="Times New Roman" w:hAnsi="Times New Roman"/>
          <w:sz w:val="28"/>
          <w:szCs w:val="28"/>
        </w:rPr>
        <w:t xml:space="preserve">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</w:t>
      </w:r>
      <w:r w:rsidR="006B2912" w:rsidRPr="00451AB0">
        <w:rPr>
          <w:rFonts w:ascii="Times New Roman" w:hAnsi="Times New Roman"/>
          <w:sz w:val="28"/>
          <w:szCs w:val="28"/>
        </w:rPr>
        <w:lastRenderedPageBreak/>
        <w:t>выбранных траекторий  Минимально необходимый для реализации О</w:t>
      </w:r>
      <w:r>
        <w:rPr>
          <w:rFonts w:ascii="Times New Roman" w:hAnsi="Times New Roman"/>
          <w:sz w:val="28"/>
          <w:szCs w:val="28"/>
        </w:rPr>
        <w:t>П</w:t>
      </w:r>
      <w:r w:rsidR="006B2912" w:rsidRPr="00451AB0">
        <w:rPr>
          <w:rFonts w:ascii="Times New Roman" w:hAnsi="Times New Roman"/>
          <w:sz w:val="28"/>
          <w:szCs w:val="28"/>
        </w:rPr>
        <w:t xml:space="preserve">ОП перечень материально- технического обеспечения, включает в себя: </w:t>
      </w:r>
      <w:proofErr w:type="gramEnd"/>
    </w:p>
    <w:p w:rsidR="006B2912" w:rsidRPr="00451AB0" w:rsidRDefault="006B2912" w:rsidP="006B291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B2912" w:rsidRPr="00451AB0" w:rsidRDefault="007F7148" w:rsidP="006B291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B2912" w:rsidRPr="00451AB0">
        <w:rPr>
          <w:rFonts w:ascii="Times New Roman" w:hAnsi="Times New Roman"/>
          <w:b/>
          <w:sz w:val="28"/>
          <w:szCs w:val="28"/>
        </w:rPr>
        <w:t xml:space="preserve">.1.2.1. Оснащение лабораторий </w:t>
      </w:r>
    </w:p>
    <w:p w:rsidR="006B2912" w:rsidRPr="00451AB0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2912" w:rsidRPr="00451AB0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51AB0">
        <w:rPr>
          <w:rFonts w:ascii="Times New Roman" w:hAnsi="Times New Roman"/>
          <w:b/>
          <w:i/>
          <w:sz w:val="28"/>
          <w:szCs w:val="28"/>
        </w:rPr>
        <w:t>Лаборатория «Учебный банк»</w:t>
      </w:r>
    </w:p>
    <w:p w:rsidR="006D3822" w:rsidRDefault="006B2912" w:rsidP="006D3822">
      <w:pPr>
        <w:spacing w:after="0"/>
        <w:rPr>
          <w:rFonts w:ascii="Times New Roman" w:eastAsia="Arial Unicode MS" w:hAnsi="Times New Roman"/>
          <w:bCs/>
          <w:sz w:val="28"/>
          <w:szCs w:val="28"/>
        </w:rPr>
      </w:pPr>
      <w:r w:rsidRPr="00451AB0">
        <w:rPr>
          <w:rFonts w:ascii="Times New Roman" w:eastAsia="Arial Unicode MS" w:hAnsi="Times New Roman"/>
          <w:bCs/>
          <w:sz w:val="28"/>
          <w:szCs w:val="28"/>
        </w:rPr>
        <w:t>Оснащ</w:t>
      </w:r>
      <w:r w:rsidR="00647CF7">
        <w:rPr>
          <w:rFonts w:ascii="Times New Roman" w:eastAsia="Arial Unicode MS" w:hAnsi="Times New Roman"/>
          <w:bCs/>
          <w:sz w:val="28"/>
          <w:szCs w:val="28"/>
        </w:rPr>
        <w:t>ена</w:t>
      </w:r>
      <w:r w:rsidR="006D3822">
        <w:rPr>
          <w:rFonts w:ascii="Times New Roman" w:eastAsia="Arial Unicode MS" w:hAnsi="Times New Roman"/>
          <w:bCs/>
          <w:sz w:val="28"/>
          <w:szCs w:val="28"/>
        </w:rPr>
        <w:t>:</w:t>
      </w:r>
    </w:p>
    <w:p w:rsidR="006D3822" w:rsidRPr="002621CE" w:rsidRDefault="006B2912" w:rsidP="006D38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1AB0">
        <w:rPr>
          <w:rFonts w:ascii="Times New Roman" w:eastAsia="Arial Unicode MS" w:hAnsi="Times New Roman"/>
          <w:bCs/>
          <w:sz w:val="28"/>
          <w:szCs w:val="28"/>
        </w:rPr>
        <w:t>рабочее место преподавателя</w:t>
      </w:r>
      <w:r w:rsidR="006D3822">
        <w:rPr>
          <w:rFonts w:ascii="Times New Roman" w:eastAsia="Arial Unicode MS" w:hAnsi="Times New Roman"/>
          <w:bCs/>
          <w:sz w:val="28"/>
          <w:szCs w:val="28"/>
        </w:rPr>
        <w:t>: системный блок, монитор</w:t>
      </w:r>
      <w:proofErr w:type="gramStart"/>
      <w:r w:rsidR="006D382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451AB0">
        <w:rPr>
          <w:rFonts w:ascii="Times New Roman" w:eastAsia="Arial Unicode MS" w:hAnsi="Times New Roman"/>
          <w:bCs/>
          <w:sz w:val="28"/>
          <w:szCs w:val="28"/>
        </w:rPr>
        <w:t>,</w:t>
      </w:r>
      <w:proofErr w:type="gramEnd"/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 посадочные места по количеству обучающихся, </w:t>
      </w:r>
      <w:r w:rsidR="006D3822">
        <w:rPr>
          <w:rFonts w:ascii="Times New Roman" w:eastAsia="Arial Unicode MS" w:hAnsi="Times New Roman"/>
          <w:bCs/>
          <w:sz w:val="28"/>
          <w:szCs w:val="28"/>
        </w:rPr>
        <w:t xml:space="preserve">проектор, экран, </w:t>
      </w:r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</w:t>
      </w: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компьютер </w:t>
      </w:r>
      <w:r w:rsidRPr="00451AB0">
        <w:rPr>
          <w:rFonts w:ascii="Times New Roman" w:hAnsi="Times New Roman"/>
          <w:sz w:val="28"/>
          <w:szCs w:val="28"/>
          <w:lang w:eastAsia="ar-SA"/>
        </w:rPr>
        <w:t xml:space="preserve">с установленным программным обеспечением </w:t>
      </w:r>
      <w:r w:rsidRPr="00451AB0">
        <w:rPr>
          <w:rFonts w:ascii="Times New Roman" w:hAnsi="Times New Roman"/>
          <w:sz w:val="28"/>
          <w:szCs w:val="28"/>
          <w:lang w:val="en-US" w:eastAsia="ar-SA"/>
        </w:rPr>
        <w:t>Microsoft</w:t>
      </w:r>
      <w:r w:rsidRPr="00451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1AB0">
        <w:rPr>
          <w:rFonts w:ascii="Times New Roman" w:hAnsi="Times New Roman"/>
          <w:sz w:val="28"/>
          <w:szCs w:val="28"/>
          <w:lang w:val="en-US" w:eastAsia="ar-SA"/>
        </w:rPr>
        <w:t>Office</w:t>
      </w:r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, </w:t>
      </w:r>
      <w:r w:rsidR="006D3822">
        <w:rPr>
          <w:rFonts w:ascii="Times New Roman" w:eastAsia="Arial Unicode MS" w:hAnsi="Times New Roman"/>
          <w:bCs/>
          <w:sz w:val="28"/>
          <w:szCs w:val="28"/>
        </w:rPr>
        <w:t xml:space="preserve">автоматизированные рабочие места по количеству обучающихся (при делении на подгруппы) с доступом </w:t>
      </w:r>
      <w:r w:rsidR="006D3822" w:rsidRPr="006D3822">
        <w:rPr>
          <w:rFonts w:ascii="Times New Roman" w:hAnsi="Times New Roman" w:cs="Times New Roman"/>
          <w:sz w:val="28"/>
          <w:szCs w:val="28"/>
        </w:rPr>
        <w:t>к ресурсам доменной и глобальной сети</w:t>
      </w:r>
      <w:r w:rsidR="006D3822" w:rsidRPr="006D3822">
        <w:rPr>
          <w:rFonts w:ascii="Times New Roman" w:eastAsia="Arial Unicode MS" w:hAnsi="Times New Roman"/>
          <w:bCs/>
          <w:sz w:val="28"/>
          <w:szCs w:val="28"/>
        </w:rPr>
        <w:t>,</w:t>
      </w:r>
      <w:r w:rsidR="006D382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proofErr w:type="spellStart"/>
      <w:r w:rsidRPr="00451AB0">
        <w:rPr>
          <w:rFonts w:ascii="Times New Roman" w:eastAsia="Arial Unicode MS" w:hAnsi="Times New Roman"/>
          <w:bCs/>
          <w:sz w:val="28"/>
          <w:szCs w:val="28"/>
        </w:rPr>
        <w:t>мультимедийное</w:t>
      </w:r>
      <w:proofErr w:type="spellEnd"/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 оборудование, калькуляторы.</w:t>
      </w:r>
      <w:r w:rsidR="006D3822" w:rsidRPr="006D382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6D3822" w:rsidRPr="006D3822" w:rsidRDefault="006D3822" w:rsidP="006D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  <w:u w:val="single"/>
        </w:rPr>
        <w:t>Специальное программное обеспечение</w:t>
      </w:r>
      <w:r w:rsidRPr="006D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3822">
        <w:rPr>
          <w:rFonts w:ascii="Times New Roman" w:hAnsi="Times New Roman" w:cs="Times New Roman"/>
          <w:sz w:val="28"/>
          <w:szCs w:val="28"/>
        </w:rPr>
        <w:t>АБС «Управление кредитной организацией» на платформе «1С: Предприятие 8,0»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Специальное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Счетчик купюр «</w:t>
      </w:r>
      <w:r w:rsidRPr="006D3822">
        <w:rPr>
          <w:rFonts w:ascii="Times New Roman" w:hAnsi="Times New Roman" w:cs="Times New Roman"/>
          <w:sz w:val="28"/>
          <w:szCs w:val="28"/>
          <w:lang w:val="en-US"/>
        </w:rPr>
        <w:t>Bill</w:t>
      </w:r>
      <w:r w:rsidRPr="006D3822">
        <w:rPr>
          <w:rFonts w:ascii="Times New Roman" w:hAnsi="Times New Roman" w:cs="Times New Roman"/>
          <w:sz w:val="28"/>
          <w:szCs w:val="28"/>
        </w:rPr>
        <w:t xml:space="preserve"> </w:t>
      </w:r>
      <w:r w:rsidRPr="006D3822">
        <w:rPr>
          <w:rFonts w:ascii="Times New Roman" w:hAnsi="Times New Roman" w:cs="Times New Roman"/>
          <w:sz w:val="28"/>
          <w:szCs w:val="28"/>
          <w:lang w:val="en-US"/>
        </w:rPr>
        <w:t>Counter</w:t>
      </w:r>
      <w:r w:rsidRPr="006D3822">
        <w:rPr>
          <w:rFonts w:ascii="Times New Roman" w:hAnsi="Times New Roman" w:cs="Times New Roman"/>
          <w:sz w:val="28"/>
          <w:szCs w:val="28"/>
        </w:rPr>
        <w:t xml:space="preserve">» модель </w:t>
      </w:r>
      <w:r w:rsidRPr="006D3822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6D3822">
        <w:rPr>
          <w:rFonts w:ascii="Times New Roman" w:hAnsi="Times New Roman" w:cs="Times New Roman"/>
          <w:sz w:val="28"/>
          <w:szCs w:val="28"/>
        </w:rPr>
        <w:t>-25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Детектор проверки купюр «Видео МТ»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 xml:space="preserve">Мешки инкассаторские 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3822">
        <w:rPr>
          <w:rFonts w:ascii="Times New Roman" w:hAnsi="Times New Roman" w:cs="Times New Roman"/>
          <w:sz w:val="28"/>
          <w:szCs w:val="28"/>
        </w:rPr>
        <w:t>Традаты</w:t>
      </w:r>
      <w:proofErr w:type="spellEnd"/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Шпагат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Пломбы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Упаковочный материал (кольцевые бандероли, накладки)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3822">
        <w:rPr>
          <w:rFonts w:ascii="Times New Roman" w:hAnsi="Times New Roman" w:cs="Times New Roman"/>
          <w:sz w:val="28"/>
          <w:szCs w:val="28"/>
          <w:u w:val="single"/>
        </w:rPr>
        <w:t>Комплекты: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- презентаций по темам ПМ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- наглядных пособий (образцы-бланки банковских документов)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- рекламный материал по банковским продуктам ПАО «Сбербанк России»</w:t>
      </w:r>
    </w:p>
    <w:p w:rsidR="006B2912" w:rsidRPr="006D3822" w:rsidRDefault="006D3822" w:rsidP="006D382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- наглядного материала операционно-кассового сотрудника</w:t>
      </w:r>
    </w:p>
    <w:p w:rsidR="006B2912" w:rsidRPr="00451AB0" w:rsidRDefault="006B2912" w:rsidP="006B291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6B2912" w:rsidRPr="00451AB0" w:rsidRDefault="006B2912" w:rsidP="006B291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bCs/>
          <w:i/>
          <w:sz w:val="28"/>
          <w:szCs w:val="28"/>
        </w:rPr>
      </w:pPr>
      <w:r w:rsidRPr="00451AB0">
        <w:rPr>
          <w:rFonts w:ascii="Times New Roman" w:eastAsia="Arial Unicode MS" w:hAnsi="Times New Roman"/>
          <w:b/>
          <w:bCs/>
          <w:i/>
          <w:sz w:val="28"/>
          <w:szCs w:val="28"/>
        </w:rPr>
        <w:t>Лаборатория «Информационные технологии в профессиональной деятельности»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451AB0">
        <w:rPr>
          <w:rFonts w:ascii="Times New Roman" w:eastAsia="Arial Unicode MS" w:hAnsi="Times New Roman"/>
          <w:bCs/>
          <w:sz w:val="28"/>
          <w:szCs w:val="28"/>
        </w:rPr>
        <w:t>Оснащ</w:t>
      </w:r>
      <w:r w:rsidR="00647CF7">
        <w:rPr>
          <w:rFonts w:ascii="Times New Roman" w:eastAsia="Arial Unicode MS" w:hAnsi="Times New Roman"/>
          <w:bCs/>
          <w:sz w:val="28"/>
          <w:szCs w:val="28"/>
        </w:rPr>
        <w:t>ена</w:t>
      </w:r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: посадочные места по количеству студентов с выходом в локальную и глобальную сети, рабочее место преподавателя, демонстрационные пособия и модели, учебная доска; техническими средствами обучения: компьютеры (в количестве </w:t>
      </w:r>
      <w:r w:rsidR="00647CF7">
        <w:rPr>
          <w:rFonts w:ascii="Times New Roman" w:eastAsia="Arial Unicode MS" w:hAnsi="Times New Roman"/>
          <w:bCs/>
          <w:sz w:val="28"/>
          <w:szCs w:val="28"/>
        </w:rPr>
        <w:t>10</w:t>
      </w:r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 шт. +1 на рабочем столе преподавателя), </w:t>
      </w:r>
      <w:proofErr w:type="spellStart"/>
      <w:r w:rsidRPr="00451AB0">
        <w:rPr>
          <w:rFonts w:ascii="Times New Roman" w:eastAsia="Arial Unicode MS" w:hAnsi="Times New Roman"/>
          <w:bCs/>
          <w:sz w:val="28"/>
          <w:szCs w:val="28"/>
        </w:rPr>
        <w:t>мультимедийный</w:t>
      </w:r>
      <w:proofErr w:type="spellEnd"/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 проектор, интерактивная доска/экран, сканер, сетевой принтер. </w:t>
      </w:r>
    </w:p>
    <w:p w:rsidR="006B2912" w:rsidRDefault="006B2912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647CF7" w:rsidRPr="00451AB0" w:rsidRDefault="00647CF7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6B2912" w:rsidRPr="00451AB0" w:rsidRDefault="007F7148" w:rsidP="006B291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6B2912" w:rsidRPr="00451AB0">
        <w:rPr>
          <w:rFonts w:ascii="Times New Roman" w:hAnsi="Times New Roman"/>
          <w:b/>
          <w:sz w:val="28"/>
          <w:szCs w:val="28"/>
        </w:rPr>
        <w:t>.1.2.2. Оснащение кабинетов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912" w:rsidRPr="00451AB0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51AB0">
        <w:rPr>
          <w:rFonts w:ascii="Times New Roman" w:hAnsi="Times New Roman"/>
          <w:b/>
          <w:i/>
          <w:sz w:val="28"/>
          <w:szCs w:val="28"/>
        </w:rPr>
        <w:t>Кабинет социально-гуманитарных дисциплин</w:t>
      </w:r>
    </w:p>
    <w:p w:rsidR="006B2912" w:rsidRPr="00451AB0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>Оснащ</w:t>
      </w:r>
      <w:r w:rsidR="002D63FB">
        <w:rPr>
          <w:rFonts w:ascii="Times New Roman" w:hAnsi="Times New Roman"/>
          <w:sz w:val="28"/>
          <w:szCs w:val="28"/>
        </w:rPr>
        <w:t>ен</w:t>
      </w:r>
      <w:r w:rsidRPr="00451AB0">
        <w:rPr>
          <w:sz w:val="28"/>
          <w:szCs w:val="28"/>
        </w:rPr>
        <w:t xml:space="preserve"> </w:t>
      </w:r>
      <w:r w:rsidRPr="00451AB0">
        <w:rPr>
          <w:rFonts w:ascii="Times New Roman" w:hAnsi="Times New Roman"/>
          <w:sz w:val="28"/>
          <w:szCs w:val="28"/>
        </w:rPr>
        <w:t xml:space="preserve">оборудованием:  посадочные места по количеству </w:t>
      </w:r>
      <w:proofErr w:type="gramStart"/>
      <w:r w:rsidRPr="00451A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1AB0">
        <w:rPr>
          <w:rFonts w:ascii="Times New Roman" w:hAnsi="Times New Roman"/>
          <w:sz w:val="28"/>
          <w:szCs w:val="28"/>
        </w:rPr>
        <w:t xml:space="preserve">, рабочее место преподавателя, доска, книжный шкаф, стенды, дидактический материал; техническими средствами обучения: компьютер с установленным программным обеспечением </w:t>
      </w:r>
      <w:proofErr w:type="spellStart"/>
      <w:r w:rsidRPr="00451AB0">
        <w:rPr>
          <w:rFonts w:ascii="Times New Roman" w:hAnsi="Times New Roman"/>
          <w:sz w:val="28"/>
          <w:szCs w:val="28"/>
        </w:rPr>
        <w:t>Microsoft</w:t>
      </w:r>
      <w:proofErr w:type="spellEnd"/>
      <w:r w:rsidRPr="00451A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AB0">
        <w:rPr>
          <w:rFonts w:ascii="Times New Roman" w:hAnsi="Times New Roman"/>
          <w:sz w:val="28"/>
          <w:szCs w:val="28"/>
        </w:rPr>
        <w:t>Office</w:t>
      </w:r>
      <w:proofErr w:type="spellEnd"/>
      <w:r w:rsidRPr="00451A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1AB0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451AB0">
        <w:rPr>
          <w:rFonts w:ascii="Times New Roman" w:hAnsi="Times New Roman"/>
          <w:sz w:val="28"/>
          <w:szCs w:val="28"/>
        </w:rPr>
        <w:t xml:space="preserve"> проектор.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51AB0">
        <w:rPr>
          <w:rFonts w:ascii="Times New Roman" w:hAnsi="Times New Roman"/>
          <w:b/>
          <w:bCs/>
          <w:sz w:val="28"/>
          <w:szCs w:val="28"/>
        </w:rPr>
        <w:t>Кабинет иностранного языка</w:t>
      </w:r>
      <w:r w:rsidRPr="00451AB0">
        <w:rPr>
          <w:rFonts w:ascii="Times New Roman" w:hAnsi="Times New Roman"/>
          <w:b/>
          <w:sz w:val="28"/>
          <w:szCs w:val="28"/>
        </w:rPr>
        <w:t xml:space="preserve"> </w:t>
      </w:r>
    </w:p>
    <w:p w:rsidR="006B2912" w:rsidRPr="00451AB0" w:rsidRDefault="002D63FB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>Оснащ</w:t>
      </w:r>
      <w:r>
        <w:rPr>
          <w:rFonts w:ascii="Times New Roman" w:hAnsi="Times New Roman"/>
          <w:sz w:val="28"/>
          <w:szCs w:val="28"/>
        </w:rPr>
        <w:t>ен</w:t>
      </w:r>
      <w:r w:rsidR="006B2912" w:rsidRPr="00451AB0">
        <w:rPr>
          <w:rFonts w:ascii="Times New Roman" w:hAnsi="Times New Roman"/>
          <w:sz w:val="28"/>
          <w:szCs w:val="28"/>
        </w:rPr>
        <w:t xml:space="preserve"> о</w:t>
      </w:r>
      <w:r w:rsidR="006B2912" w:rsidRPr="00451AB0">
        <w:rPr>
          <w:rFonts w:ascii="Times New Roman" w:hAnsi="Times New Roman"/>
          <w:bCs/>
          <w:sz w:val="28"/>
          <w:szCs w:val="28"/>
        </w:rPr>
        <w:t xml:space="preserve">борудованием: </w:t>
      </w:r>
      <w:r w:rsidR="006B2912" w:rsidRPr="00451AB0">
        <w:rPr>
          <w:rFonts w:ascii="Times New Roman" w:hAnsi="Times New Roman"/>
          <w:sz w:val="28"/>
          <w:szCs w:val="28"/>
        </w:rPr>
        <w:t xml:space="preserve">рабочее место преподавателя, посадочные места по количеству </w:t>
      </w:r>
      <w:proofErr w:type="gramStart"/>
      <w:r w:rsidR="006B2912" w:rsidRPr="00451A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B2912" w:rsidRPr="00451AB0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6B2912" w:rsidRPr="00451AB0">
        <w:rPr>
          <w:rFonts w:ascii="Times New Roman" w:hAnsi="Times New Roman"/>
          <w:bCs/>
          <w:sz w:val="28"/>
          <w:szCs w:val="28"/>
        </w:rPr>
        <w:t xml:space="preserve">магнитно-маркерная учебная доска, наглядные пособия, учебно-методическая документация; </w:t>
      </w:r>
      <w:r w:rsidR="006B2912" w:rsidRPr="00451AB0">
        <w:rPr>
          <w:rFonts w:ascii="Times New Roman" w:hAnsi="Times New Roman"/>
          <w:sz w:val="28"/>
          <w:szCs w:val="28"/>
        </w:rPr>
        <w:t>т</w:t>
      </w:r>
      <w:r w:rsidR="006B2912" w:rsidRPr="00451AB0">
        <w:rPr>
          <w:rFonts w:ascii="Times New Roman" w:hAnsi="Times New Roman"/>
          <w:bCs/>
          <w:sz w:val="28"/>
          <w:szCs w:val="28"/>
        </w:rPr>
        <w:t xml:space="preserve">ехническими средствами обучения: компьютер с установленным программным обеспечением </w:t>
      </w:r>
      <w:proofErr w:type="spellStart"/>
      <w:r w:rsidR="006B2912" w:rsidRPr="00451AB0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="006B2912" w:rsidRPr="00451A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B2912" w:rsidRPr="00451AB0">
        <w:rPr>
          <w:rFonts w:ascii="Times New Roman" w:hAnsi="Times New Roman"/>
          <w:bCs/>
          <w:sz w:val="28"/>
          <w:szCs w:val="28"/>
        </w:rPr>
        <w:t>Office</w:t>
      </w:r>
      <w:proofErr w:type="spellEnd"/>
      <w:r w:rsidR="006B2912" w:rsidRPr="00451AB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B2912" w:rsidRPr="00451AB0">
        <w:rPr>
          <w:rFonts w:ascii="Times New Roman" w:hAnsi="Times New Roman"/>
          <w:bCs/>
          <w:sz w:val="28"/>
          <w:szCs w:val="28"/>
        </w:rPr>
        <w:t>мультимедийное</w:t>
      </w:r>
      <w:proofErr w:type="spellEnd"/>
      <w:r w:rsidR="006B2912" w:rsidRPr="00451AB0">
        <w:rPr>
          <w:rFonts w:ascii="Times New Roman" w:hAnsi="Times New Roman"/>
          <w:bCs/>
          <w:sz w:val="28"/>
          <w:szCs w:val="28"/>
        </w:rPr>
        <w:t xml:space="preserve"> оборудование, </w:t>
      </w:r>
      <w:proofErr w:type="spellStart"/>
      <w:r w:rsidR="006B2912" w:rsidRPr="00451AB0">
        <w:rPr>
          <w:rFonts w:ascii="Times New Roman" w:hAnsi="Times New Roman"/>
          <w:bCs/>
          <w:sz w:val="28"/>
          <w:szCs w:val="28"/>
        </w:rPr>
        <w:t>аудио-колонки</w:t>
      </w:r>
      <w:proofErr w:type="spellEnd"/>
      <w:r w:rsidR="006B2912" w:rsidRPr="00451AB0">
        <w:rPr>
          <w:rFonts w:ascii="Times New Roman" w:hAnsi="Times New Roman"/>
          <w:bCs/>
          <w:sz w:val="28"/>
          <w:szCs w:val="28"/>
        </w:rPr>
        <w:t>.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/>
          <w:bCs/>
          <w:sz w:val="28"/>
          <w:szCs w:val="28"/>
          <w:u w:color="FF0000"/>
        </w:rPr>
        <w:t>Кабинет математики и статистики</w:t>
      </w:r>
    </w:p>
    <w:p w:rsidR="006B2912" w:rsidRPr="00451AB0" w:rsidRDefault="002D63FB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proofErr w:type="gramStart"/>
      <w:r w:rsidRPr="00451AB0">
        <w:rPr>
          <w:rFonts w:ascii="Times New Roman" w:hAnsi="Times New Roman"/>
          <w:sz w:val="28"/>
          <w:szCs w:val="28"/>
        </w:rPr>
        <w:t>Оснащ</w:t>
      </w:r>
      <w:r>
        <w:rPr>
          <w:rFonts w:ascii="Times New Roman" w:hAnsi="Times New Roman"/>
          <w:sz w:val="28"/>
          <w:szCs w:val="28"/>
        </w:rPr>
        <w:t>ен</w:t>
      </w:r>
      <w:proofErr w:type="gramEnd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 оборудованием: посадочные места по количеству обучающихся, магнитно-маркерная учебная доска, рабочее место преподавателя, комплекты заданий для тестирования и контрольных работ, измерительные и чертёжные инструменты. Технические средства обучения: компьютер с лицензионным программным обеспечением </w:t>
      </w:r>
      <w:r w:rsidR="006B2912" w:rsidRPr="00451AB0">
        <w:rPr>
          <w:rFonts w:ascii="Times New Roman" w:hAnsi="Times New Roman"/>
          <w:sz w:val="28"/>
          <w:szCs w:val="28"/>
          <w:lang w:val="en-US" w:eastAsia="ar-SA"/>
        </w:rPr>
        <w:t>Microsoft</w:t>
      </w:r>
      <w:r w:rsidR="006B2912" w:rsidRPr="00451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B2912" w:rsidRPr="00451AB0">
        <w:rPr>
          <w:rFonts w:ascii="Times New Roman" w:hAnsi="Times New Roman"/>
          <w:sz w:val="28"/>
          <w:szCs w:val="28"/>
          <w:lang w:val="en-US" w:eastAsia="ar-SA"/>
        </w:rPr>
        <w:t>Office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; мультимеди</w:t>
      </w:r>
      <w:proofErr w:type="gramStart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а-</w:t>
      </w:r>
      <w:proofErr w:type="gramEnd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  проектор; калькуляторы.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2912" w:rsidRPr="00451AB0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kern w:val="32"/>
          <w:sz w:val="28"/>
          <w:szCs w:val="28"/>
        </w:rPr>
      </w:pPr>
      <w:r w:rsidRPr="00451AB0">
        <w:rPr>
          <w:rFonts w:ascii="Times New Roman" w:hAnsi="Times New Roman"/>
          <w:b/>
          <w:sz w:val="28"/>
          <w:szCs w:val="28"/>
          <w:lang w:eastAsia="ar-SA"/>
        </w:rPr>
        <w:t>Кабинет экологических основ природопользования</w:t>
      </w:r>
      <w:r w:rsidRPr="00451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1AB0">
        <w:rPr>
          <w:rFonts w:ascii="Times New Roman" w:eastAsia="Calibri" w:hAnsi="Times New Roman"/>
          <w:b/>
          <w:bCs/>
          <w:kern w:val="32"/>
          <w:sz w:val="28"/>
          <w:szCs w:val="28"/>
        </w:rPr>
        <w:t xml:space="preserve"> </w:t>
      </w:r>
    </w:p>
    <w:p w:rsidR="006B2912" w:rsidRPr="00451AB0" w:rsidRDefault="006B2912" w:rsidP="006B2912">
      <w:pPr>
        <w:suppressAutoHyphens/>
        <w:spacing w:after="0" w:line="240" w:lineRule="auto"/>
        <w:ind w:firstLine="1"/>
        <w:jc w:val="both"/>
        <w:rPr>
          <w:rFonts w:ascii="Times New Roman" w:eastAsia="Calibri" w:hAnsi="Times New Roman"/>
          <w:b/>
          <w:bCs/>
          <w:kern w:val="32"/>
          <w:sz w:val="28"/>
          <w:szCs w:val="28"/>
        </w:rPr>
      </w:pPr>
      <w:r w:rsidRPr="00451AB0">
        <w:rPr>
          <w:rFonts w:ascii="Times New Roman" w:eastAsia="Calibri" w:hAnsi="Times New Roman"/>
          <w:b/>
          <w:bCs/>
          <w:kern w:val="32"/>
          <w:sz w:val="28"/>
          <w:szCs w:val="28"/>
        </w:rPr>
        <w:tab/>
      </w:r>
      <w:proofErr w:type="gramStart"/>
      <w:r w:rsidR="002D63FB" w:rsidRPr="00451AB0">
        <w:rPr>
          <w:rFonts w:ascii="Times New Roman" w:hAnsi="Times New Roman"/>
          <w:sz w:val="28"/>
          <w:szCs w:val="28"/>
        </w:rPr>
        <w:t>Оснащ</w:t>
      </w:r>
      <w:r w:rsidR="002D63FB">
        <w:rPr>
          <w:rFonts w:ascii="Times New Roman" w:hAnsi="Times New Roman"/>
          <w:sz w:val="28"/>
          <w:szCs w:val="28"/>
        </w:rPr>
        <w:t>ен</w:t>
      </w:r>
      <w:proofErr w:type="gramEnd"/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 оборудованием: посадочные места по количеству обучающихся</w:t>
      </w:r>
      <w:r w:rsidRPr="00451AB0">
        <w:rPr>
          <w:rFonts w:ascii="Times New Roman" w:hAnsi="Times New Roman"/>
          <w:sz w:val="28"/>
          <w:szCs w:val="28"/>
          <w:lang w:eastAsia="ar-SA"/>
        </w:rPr>
        <w:t>, рабочее место преподавателя,</w:t>
      </w:r>
      <w:r w:rsidRPr="00451AB0">
        <w:rPr>
          <w:rFonts w:ascii="Times New Roman" w:eastAsia="Calibri" w:hAnsi="Times New Roman"/>
          <w:b/>
          <w:bCs/>
          <w:kern w:val="32"/>
          <w:sz w:val="28"/>
          <w:szCs w:val="28"/>
        </w:rPr>
        <w:t xml:space="preserve"> </w:t>
      </w:r>
      <w:r w:rsidRPr="00451AB0">
        <w:rPr>
          <w:rFonts w:ascii="Times New Roman" w:hAnsi="Times New Roman"/>
          <w:sz w:val="28"/>
          <w:szCs w:val="28"/>
          <w:lang w:eastAsia="ar-SA"/>
        </w:rPr>
        <w:t>учебная доска;</w:t>
      </w:r>
      <w:r w:rsidRPr="00451AB0">
        <w:rPr>
          <w:rFonts w:ascii="Times New Roman" w:eastAsia="Calibri" w:hAnsi="Times New Roman"/>
          <w:b/>
          <w:bCs/>
          <w:kern w:val="32"/>
          <w:sz w:val="28"/>
          <w:szCs w:val="28"/>
        </w:rPr>
        <w:t xml:space="preserve"> </w:t>
      </w:r>
      <w:r w:rsidRPr="00451AB0">
        <w:rPr>
          <w:rFonts w:ascii="Times New Roman" w:eastAsia="Calibri" w:hAnsi="Times New Roman"/>
          <w:kern w:val="32"/>
          <w:sz w:val="28"/>
          <w:szCs w:val="28"/>
        </w:rPr>
        <w:t xml:space="preserve">техническими средствами обучения: </w:t>
      </w:r>
      <w:r w:rsidRPr="00451AB0">
        <w:rPr>
          <w:rFonts w:ascii="Times New Roman" w:hAnsi="Times New Roman"/>
          <w:sz w:val="28"/>
          <w:szCs w:val="28"/>
          <w:lang w:eastAsia="ar-SA"/>
        </w:rPr>
        <w:t xml:space="preserve">персональным компьютером с установленным программным обеспечением </w:t>
      </w:r>
      <w:r w:rsidRPr="00451AB0">
        <w:rPr>
          <w:rFonts w:ascii="Times New Roman" w:hAnsi="Times New Roman"/>
          <w:sz w:val="28"/>
          <w:szCs w:val="28"/>
          <w:lang w:val="en-US" w:eastAsia="ar-SA"/>
        </w:rPr>
        <w:t>Microsoft</w:t>
      </w:r>
      <w:r w:rsidRPr="00451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1AB0">
        <w:rPr>
          <w:rFonts w:ascii="Times New Roman" w:hAnsi="Times New Roman"/>
          <w:sz w:val="28"/>
          <w:szCs w:val="28"/>
          <w:lang w:val="en-US" w:eastAsia="ar-SA"/>
        </w:rPr>
        <w:t>Office</w:t>
      </w:r>
      <w:r w:rsidRPr="00451AB0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451AB0">
        <w:rPr>
          <w:rFonts w:ascii="Times New Roman" w:hAnsi="Times New Roman"/>
          <w:sz w:val="28"/>
          <w:szCs w:val="28"/>
          <w:lang w:eastAsia="ar-SA"/>
        </w:rPr>
        <w:t>мультимедийным</w:t>
      </w:r>
      <w:proofErr w:type="spellEnd"/>
      <w:r w:rsidRPr="00451AB0">
        <w:rPr>
          <w:rFonts w:ascii="Times New Roman" w:hAnsi="Times New Roman"/>
          <w:sz w:val="28"/>
          <w:szCs w:val="28"/>
          <w:lang w:eastAsia="ar-SA"/>
        </w:rPr>
        <w:t xml:space="preserve"> проектором и экраном.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u w:color="FF0000"/>
        </w:rPr>
      </w:pPr>
      <w:r w:rsidRPr="00451AB0">
        <w:rPr>
          <w:rFonts w:ascii="Times New Roman" w:hAnsi="Times New Roman"/>
          <w:b/>
          <w:bCs/>
          <w:sz w:val="28"/>
          <w:szCs w:val="28"/>
        </w:rPr>
        <w:t xml:space="preserve">Кабинет </w:t>
      </w:r>
      <w:r w:rsidRPr="00451AB0">
        <w:rPr>
          <w:rFonts w:ascii="Times New Roman" w:eastAsia="Arial Unicode MS" w:hAnsi="Times New Roman"/>
          <w:b/>
          <w:bCs/>
          <w:sz w:val="28"/>
          <w:szCs w:val="28"/>
          <w:u w:color="FF0000"/>
        </w:rPr>
        <w:t>экономико-финансовых дисциплин и бухгалтерского учета</w:t>
      </w:r>
    </w:p>
    <w:p w:rsidR="006B2912" w:rsidRPr="00451AB0" w:rsidRDefault="002D63FB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hAnsi="Times New Roman"/>
          <w:sz w:val="28"/>
          <w:szCs w:val="28"/>
        </w:rPr>
        <w:t>Оснащ</w:t>
      </w:r>
      <w:r>
        <w:rPr>
          <w:rFonts w:ascii="Times New Roman" w:hAnsi="Times New Roman"/>
          <w:sz w:val="28"/>
          <w:szCs w:val="28"/>
        </w:rPr>
        <w:t>ен</w:t>
      </w:r>
      <w:r w:rsidR="006B2912" w:rsidRPr="00451AB0">
        <w:rPr>
          <w:sz w:val="28"/>
          <w:szCs w:val="28"/>
        </w:rPr>
        <w:t xml:space="preserve"> 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оборудованием: рабочее место преподавателя, посадочные места по количеству </w:t>
      </w:r>
      <w:proofErr w:type="gramStart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обучающихся</w:t>
      </w:r>
      <w:proofErr w:type="gramEnd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, 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компьютер </w:t>
      </w:r>
      <w:r w:rsidR="006B2912" w:rsidRPr="00451AB0">
        <w:rPr>
          <w:rFonts w:ascii="Times New Roman" w:hAnsi="Times New Roman"/>
          <w:sz w:val="28"/>
          <w:szCs w:val="28"/>
          <w:lang w:eastAsia="ar-SA"/>
        </w:rPr>
        <w:t xml:space="preserve">с установленным программным обеспечением </w:t>
      </w:r>
      <w:r w:rsidR="006B2912" w:rsidRPr="00451AB0">
        <w:rPr>
          <w:rFonts w:ascii="Times New Roman" w:hAnsi="Times New Roman"/>
          <w:sz w:val="28"/>
          <w:szCs w:val="28"/>
          <w:lang w:val="en-US" w:eastAsia="ar-SA"/>
        </w:rPr>
        <w:t>Microsoft</w:t>
      </w:r>
      <w:r w:rsidR="006B2912" w:rsidRPr="00451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B2912" w:rsidRPr="00451AB0">
        <w:rPr>
          <w:rFonts w:ascii="Times New Roman" w:hAnsi="Times New Roman"/>
          <w:sz w:val="28"/>
          <w:szCs w:val="28"/>
          <w:lang w:val="en-US" w:eastAsia="ar-SA"/>
        </w:rPr>
        <w:t>Office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, </w:t>
      </w:r>
      <w:proofErr w:type="spellStart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мультимедийное</w:t>
      </w:r>
      <w:proofErr w:type="spellEnd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 оборудование.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 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/>
          <w:bCs/>
          <w:sz w:val="28"/>
          <w:szCs w:val="28"/>
          <w:u w:color="FF0000"/>
        </w:rPr>
        <w:t>Кабинет безопасности жизнедеятельности</w:t>
      </w:r>
    </w:p>
    <w:p w:rsidR="006B2912" w:rsidRPr="00451AB0" w:rsidRDefault="002D63FB" w:rsidP="006B2912">
      <w:pPr>
        <w:widowControl w:val="0"/>
        <w:tabs>
          <w:tab w:val="left" w:pos="1002"/>
        </w:tabs>
        <w:spacing w:after="0" w:line="274" w:lineRule="exact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proofErr w:type="gramStart"/>
      <w:r w:rsidRPr="00451AB0">
        <w:rPr>
          <w:rFonts w:ascii="Times New Roman" w:hAnsi="Times New Roman"/>
          <w:sz w:val="28"/>
          <w:szCs w:val="28"/>
        </w:rPr>
        <w:t>Оснащ</w:t>
      </w:r>
      <w:r>
        <w:rPr>
          <w:rFonts w:ascii="Times New Roman" w:hAnsi="Times New Roman"/>
          <w:sz w:val="28"/>
          <w:szCs w:val="28"/>
        </w:rPr>
        <w:t>ен</w:t>
      </w:r>
      <w:r w:rsidR="006B2912" w:rsidRPr="00451AB0">
        <w:rPr>
          <w:sz w:val="28"/>
          <w:szCs w:val="28"/>
        </w:rPr>
        <w:t xml:space="preserve"> 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оборудованием: рабочее место преподавателя, посадочные места по количеству обучающихся, магнитно-маркерная учебная доска; наглядными пособиями: </w:t>
      </w:r>
      <w:r w:rsidR="006B2912" w:rsidRPr="00451AB0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комплекты индивидуальных средств защиты; робот-тренажёр для отработки навыков первой доврачебной помощи; контрольно-измерительные приборы и приборы безопасности; огнетушители порошковые (учебные); </w:t>
      </w:r>
      <w:r w:rsidR="006B2912" w:rsidRPr="00451AB0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lastRenderedPageBreak/>
        <w:t>огнетушители пенные (учебные); огнетушители углекислотные (учебные); устройство отработки прицеливания; учебные автоматы АК-74; винтовки пневматические; медицинская аптечка;</w:t>
      </w:r>
      <w:proofErr w:type="gramEnd"/>
      <w:r w:rsidR="006B2912" w:rsidRPr="00451AB0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войсковой прибор химической разведки (ВПХР); рентгенметр ДП-5В; 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техническими средствами обучения: компьютер </w:t>
      </w:r>
      <w:r w:rsidR="006B2912" w:rsidRPr="00451AB0">
        <w:rPr>
          <w:rFonts w:ascii="Times New Roman" w:hAnsi="Times New Roman"/>
          <w:sz w:val="28"/>
          <w:szCs w:val="28"/>
          <w:lang w:eastAsia="ar-SA"/>
        </w:rPr>
        <w:t xml:space="preserve">с установленным программным обеспечением </w:t>
      </w:r>
      <w:r w:rsidR="006B2912" w:rsidRPr="00451AB0">
        <w:rPr>
          <w:rFonts w:ascii="Times New Roman" w:hAnsi="Times New Roman"/>
          <w:sz w:val="28"/>
          <w:szCs w:val="28"/>
          <w:lang w:val="en-US" w:eastAsia="ar-SA"/>
        </w:rPr>
        <w:t>Microsoft</w:t>
      </w:r>
      <w:r w:rsidR="006B2912" w:rsidRPr="00451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B2912" w:rsidRPr="00451AB0">
        <w:rPr>
          <w:rFonts w:ascii="Times New Roman" w:hAnsi="Times New Roman"/>
          <w:sz w:val="28"/>
          <w:szCs w:val="28"/>
          <w:lang w:val="en-US" w:eastAsia="ar-SA"/>
        </w:rPr>
        <w:t>Office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, </w:t>
      </w:r>
      <w:proofErr w:type="spellStart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мультимедийное</w:t>
      </w:r>
      <w:proofErr w:type="spellEnd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 оборудование.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912" w:rsidRPr="00451AB0" w:rsidRDefault="007F7148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B2912" w:rsidRPr="00451AB0">
        <w:rPr>
          <w:rFonts w:ascii="Times New Roman" w:hAnsi="Times New Roman"/>
          <w:b/>
          <w:sz w:val="28"/>
          <w:szCs w:val="28"/>
        </w:rPr>
        <w:t>.1.2.3. Оснащение баз практик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практики.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>Учебная практика реализуется в кабинетах и лабораториях профессиональной образовательной организации и требует наличия оборудования, обеспечивающего выполнение всех видов работ, определенных содержанием программ профессионального модуля ПМ 03.</w:t>
      </w:r>
    </w:p>
    <w:p w:rsidR="006B2912" w:rsidRPr="00451AB0" w:rsidRDefault="006B2912" w:rsidP="006B2912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 xml:space="preserve">Производственная практика реализуется </w:t>
      </w:r>
      <w:r w:rsidRPr="00451AB0">
        <w:rPr>
          <w:rFonts w:ascii="Times New Roman" w:eastAsia="Arial Unicode MS" w:hAnsi="Times New Roman"/>
          <w:color w:val="000000"/>
          <w:sz w:val="28"/>
          <w:szCs w:val="28"/>
        </w:rPr>
        <w:t>в организациях, направление деятельности которых соответствует профессиональной деятельности обучающихся.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 xml:space="preserve"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 и оборудования, а так же организовать проведение ГИА в виде демонстрационного </w:t>
      </w:r>
      <w:proofErr w:type="gramStart"/>
      <w:r w:rsidRPr="00451AB0">
        <w:rPr>
          <w:rFonts w:ascii="Times New Roman" w:hAnsi="Times New Roman"/>
          <w:sz w:val="28"/>
          <w:szCs w:val="28"/>
        </w:rPr>
        <w:t>экзамена</w:t>
      </w:r>
      <w:proofErr w:type="gramEnd"/>
      <w:r w:rsidRPr="00451AB0">
        <w:rPr>
          <w:rFonts w:ascii="Times New Roman" w:hAnsi="Times New Roman"/>
          <w:sz w:val="28"/>
          <w:szCs w:val="28"/>
        </w:rPr>
        <w:t xml:space="preserve"> в том числе на оборудовании соответствующем инфраструктурным листам  по стандартам </w:t>
      </w:r>
      <w:proofErr w:type="spellStart"/>
      <w:r w:rsidRPr="00451AB0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451AB0">
        <w:rPr>
          <w:rFonts w:ascii="Times New Roman" w:hAnsi="Times New Roman"/>
          <w:sz w:val="28"/>
          <w:szCs w:val="28"/>
        </w:rPr>
        <w:t xml:space="preserve"> или его аналогах.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912" w:rsidRPr="007F7148" w:rsidRDefault="007F7148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7148">
        <w:rPr>
          <w:rFonts w:ascii="Times New Roman" w:hAnsi="Times New Roman"/>
          <w:b/>
          <w:sz w:val="28"/>
          <w:szCs w:val="28"/>
        </w:rPr>
        <w:t>7</w:t>
      </w:r>
      <w:r w:rsidR="006B2912" w:rsidRPr="007F7148">
        <w:rPr>
          <w:rFonts w:ascii="Times New Roman" w:hAnsi="Times New Roman"/>
          <w:b/>
          <w:sz w:val="28"/>
          <w:szCs w:val="28"/>
        </w:rPr>
        <w:t xml:space="preserve">.2. </w:t>
      </w:r>
      <w:r w:rsidRPr="007F7148">
        <w:rPr>
          <w:rFonts w:ascii="Times New Roman" w:hAnsi="Times New Roman"/>
          <w:b/>
          <w:sz w:val="28"/>
          <w:szCs w:val="28"/>
        </w:rPr>
        <w:t>Кадровое обеспечение</w:t>
      </w:r>
      <w:r w:rsidR="006B2912" w:rsidRPr="007F7148">
        <w:rPr>
          <w:rFonts w:ascii="Times New Roman" w:hAnsi="Times New Roman"/>
          <w:b/>
          <w:sz w:val="28"/>
          <w:szCs w:val="28"/>
        </w:rPr>
        <w:t xml:space="preserve"> образовательной программы.</w:t>
      </w:r>
    </w:p>
    <w:p w:rsidR="006B2912" w:rsidRPr="007F7148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2912" w:rsidRPr="007F7148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148">
        <w:rPr>
          <w:rFonts w:ascii="Times New Roman" w:hAnsi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7F7148">
        <w:rPr>
          <w:rFonts w:ascii="Times New Roman" w:hAnsi="Times New Roman"/>
          <w:bCs/>
          <w:sz w:val="28"/>
          <w:szCs w:val="28"/>
        </w:rPr>
        <w:t xml:space="preserve">08 Финансы и экономика и </w:t>
      </w:r>
      <w:r w:rsidRPr="007F7148">
        <w:rPr>
          <w:rFonts w:ascii="Times New Roman" w:hAnsi="Times New Roman"/>
          <w:sz w:val="28"/>
          <w:szCs w:val="28"/>
        </w:rPr>
        <w:t>имеющих стаж работы в данной профессиональной области не менее 3 лет.</w:t>
      </w:r>
      <w:proofErr w:type="gramEnd"/>
    </w:p>
    <w:p w:rsidR="006B2912" w:rsidRPr="007F7148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48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B2912" w:rsidRPr="007F7148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48">
        <w:rPr>
          <w:rFonts w:ascii="Times New Roman" w:hAnsi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</w:t>
      </w:r>
      <w:r w:rsidRPr="007F7148">
        <w:rPr>
          <w:rFonts w:ascii="Times New Roman" w:hAnsi="Times New Roman"/>
          <w:sz w:val="28"/>
          <w:szCs w:val="28"/>
        </w:rPr>
        <w:lastRenderedPageBreak/>
        <w:t xml:space="preserve">профессиональной деятельности </w:t>
      </w:r>
      <w:r w:rsidRPr="007F7148">
        <w:rPr>
          <w:rFonts w:ascii="Times New Roman" w:hAnsi="Times New Roman"/>
          <w:bCs/>
          <w:sz w:val="28"/>
          <w:szCs w:val="28"/>
        </w:rPr>
        <w:t>08 Финансы и экономика,</w:t>
      </w:r>
      <w:r w:rsidRPr="007F7148">
        <w:rPr>
          <w:rFonts w:ascii="Times New Roman" w:hAnsi="Times New Roman"/>
          <w:sz w:val="28"/>
          <w:szCs w:val="28"/>
        </w:rPr>
        <w:t xml:space="preserve"> не реже 1 раза в 3 года с учетом расширения спектра профессиональных компетенций.</w:t>
      </w:r>
    </w:p>
    <w:p w:rsidR="006B2912" w:rsidRPr="007F7148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148">
        <w:rPr>
          <w:rFonts w:ascii="Times New Roman" w:hAnsi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7F7148">
        <w:rPr>
          <w:rFonts w:ascii="Times New Roman" w:hAnsi="Times New Roman"/>
          <w:bCs/>
          <w:sz w:val="28"/>
          <w:szCs w:val="28"/>
        </w:rPr>
        <w:t>08 Финансы и экономика,</w:t>
      </w:r>
      <w:r w:rsidRPr="007F7148">
        <w:rPr>
          <w:rFonts w:ascii="Times New Roman" w:hAnsi="Times New Roman"/>
          <w:sz w:val="28"/>
          <w:szCs w:val="28"/>
        </w:rPr>
        <w:t xml:space="preserve"> в общем числе педагогических работников, реализующих профессиональные модули образовательной программы, должна быть не менее 25 процентов.</w:t>
      </w:r>
      <w:proofErr w:type="gramEnd"/>
    </w:p>
    <w:p w:rsidR="006B2912" w:rsidRPr="007F7148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2912" w:rsidRPr="00322AAD" w:rsidRDefault="006B2912" w:rsidP="006B291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  <w:r>
        <w:rPr>
          <w:rStyle w:val="af3"/>
          <w:b/>
        </w:rPr>
        <w:footnoteReference w:id="11"/>
      </w:r>
    </w:p>
    <w:p w:rsidR="006B2912" w:rsidRPr="00322AAD" w:rsidRDefault="006B2912" w:rsidP="006B29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2912" w:rsidRPr="00322AAD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 w:rsidRPr="00322AAD">
        <w:rPr>
          <w:rFonts w:ascii="Times New Roman" w:hAnsi="Times New Roman"/>
          <w:sz w:val="24"/>
          <w:szCs w:val="24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322AAD">
        <w:rPr>
          <w:rFonts w:ascii="Times New Roman" w:hAnsi="Times New Roman"/>
          <w:sz w:val="24"/>
          <w:szCs w:val="24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322AA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22AAD">
        <w:rPr>
          <w:rFonts w:ascii="Times New Roman" w:hAnsi="Times New Roman"/>
          <w:sz w:val="24"/>
          <w:szCs w:val="24"/>
        </w:rPr>
        <w:t xml:space="preserve"> России 27 ноября 2015 г. № АП-114/18вн.</w:t>
      </w:r>
      <w:bookmarkEnd w:id="1"/>
      <w:bookmarkEnd w:id="2"/>
    </w:p>
    <w:p w:rsidR="006B2912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2AAD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322AAD">
        <w:rPr>
          <w:rFonts w:ascii="Times New Roman" w:hAnsi="Times New Roman"/>
          <w:sz w:val="24"/>
          <w:szCs w:val="24"/>
        </w:rPr>
        <w:t xml:space="preserve"> государственной социальной политики».</w:t>
      </w:r>
    </w:p>
    <w:p w:rsidR="006B2912" w:rsidRPr="00322AAD" w:rsidRDefault="006B2912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B83" w:rsidRPr="001460E9" w:rsidRDefault="00820B83" w:rsidP="00820B83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0E9">
        <w:rPr>
          <w:rFonts w:ascii="Times New Roman" w:hAnsi="Times New Roman" w:cs="Times New Roman"/>
          <w:b/>
          <w:sz w:val="28"/>
          <w:szCs w:val="28"/>
        </w:rPr>
        <w:t xml:space="preserve">7. Характеристика среды </w:t>
      </w:r>
      <w:r>
        <w:rPr>
          <w:rFonts w:ascii="Times New Roman" w:hAnsi="Times New Roman" w:cs="Times New Roman"/>
          <w:b/>
          <w:sz w:val="28"/>
          <w:szCs w:val="28"/>
        </w:rPr>
        <w:t>техникума</w:t>
      </w:r>
      <w:r w:rsidRPr="001460E9">
        <w:rPr>
          <w:rFonts w:ascii="Times New Roman" w:hAnsi="Times New Roman" w:cs="Times New Roman"/>
          <w:b/>
          <w:sz w:val="28"/>
          <w:szCs w:val="28"/>
        </w:rPr>
        <w:t>, обеспечивающие развитие общих и профессиональных компетенций выпускников</w:t>
      </w:r>
    </w:p>
    <w:p w:rsidR="00820B83" w:rsidRPr="001460E9" w:rsidRDefault="00820B83" w:rsidP="00820B83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В техникуме сформирована </w:t>
      </w:r>
      <w:proofErr w:type="spellStart"/>
      <w:r w:rsidRPr="001460E9">
        <w:rPr>
          <w:rFonts w:ascii="Times New Roman" w:hAnsi="Times New Roman" w:cs="Times New Roman"/>
          <w:bCs/>
          <w:sz w:val="28"/>
          <w:szCs w:val="28"/>
        </w:rPr>
        <w:t>социокультурная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 среда, создающая условия, необходимые для </w:t>
      </w:r>
      <w:proofErr w:type="spellStart"/>
      <w:r w:rsidRPr="001460E9">
        <w:rPr>
          <w:rFonts w:ascii="Times New Roman" w:hAnsi="Times New Roman" w:cs="Times New Roman"/>
          <w:bCs/>
          <w:sz w:val="28"/>
          <w:szCs w:val="28"/>
        </w:rPr>
        <w:t>всестороненнего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 развития и социализации личности, 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820B83" w:rsidRPr="001460E9" w:rsidRDefault="00820B83" w:rsidP="00820B83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Основными формами социальной поддержки незащищенных студентов, реализующимися в ФКПОУ «КТИ» Минтруда России, являются:</w:t>
      </w:r>
    </w:p>
    <w:p w:rsidR="00820B83" w:rsidRPr="001460E9" w:rsidRDefault="00820B83" w:rsidP="00820B83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lastRenderedPageBreak/>
        <w:t>1. Стипендиальное обеспечение студентов осуществляется через выплаты академических и социальных стипендий, материальной помощи студентам и поощрений по ходатайству кураторов групп и руководителей структурных подразделений.</w:t>
      </w:r>
    </w:p>
    <w:p w:rsidR="00820B83" w:rsidRPr="001460E9" w:rsidRDefault="00820B83" w:rsidP="00820B83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Академическая стипендия выплачивается при условии окончания промежуточной аттестации на «отлично» и «хорошо» в установленные графиком учебного процесса сроки. </w:t>
      </w:r>
      <w:proofErr w:type="gramStart"/>
      <w:r w:rsidRPr="001460E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 только на «отлично» назначается повышенная стипендия.</w:t>
      </w:r>
    </w:p>
    <w:p w:rsidR="00820B83" w:rsidRPr="001460E9" w:rsidRDefault="00820B83" w:rsidP="00820B83">
      <w:pPr>
        <w:spacing w:line="360" w:lineRule="auto"/>
        <w:ind w:left="20" w:right="20" w:firstLine="5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Право на получение государственной социальной стипендии имеет студент, являющийся:</w:t>
      </w:r>
    </w:p>
    <w:p w:rsidR="00820B83" w:rsidRPr="001460E9" w:rsidRDefault="00820B83" w:rsidP="00820B83">
      <w:pPr>
        <w:spacing w:line="360" w:lineRule="auto"/>
        <w:ind w:left="20" w:right="20" w:firstLine="5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- ребенком-инвалидом, инвалидом 1, 2 групп, </w:t>
      </w:r>
    </w:p>
    <w:p w:rsidR="00820B83" w:rsidRPr="001460E9" w:rsidRDefault="00820B83" w:rsidP="00820B83">
      <w:pPr>
        <w:spacing w:line="360" w:lineRule="auto"/>
        <w:ind w:left="20" w:right="20" w:firstLine="5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- инвалидом 3 группы с детства, </w:t>
      </w:r>
    </w:p>
    <w:p w:rsidR="00820B83" w:rsidRPr="001460E9" w:rsidRDefault="00820B83" w:rsidP="00820B83">
      <w:pPr>
        <w:spacing w:line="36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- инвалидом 3 группы по общему заболеванию, представившему в образовательное учреждение выдаваемую органом социальной защиты населения по месту жительства справку для получения государственной социальной помощи.</w:t>
      </w:r>
    </w:p>
    <w:p w:rsidR="00820B83" w:rsidRDefault="00820B83" w:rsidP="00820B8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2. Материальная поддержка студентов из числа детей - сирот и детей, оставшихся без попечения родителей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20B83" w:rsidRDefault="00820B83" w:rsidP="00820B8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Ежемесячные пособия: оплата проезда по городу;</w:t>
      </w:r>
    </w:p>
    <w:p w:rsidR="00820B83" w:rsidRDefault="00820B83" w:rsidP="00820B83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Квартальные пособия: на обмундирование;</w:t>
      </w:r>
    </w:p>
    <w:p w:rsidR="00820B83" w:rsidRDefault="00820B83" w:rsidP="00820B83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Семестровые пособия: материальная помощь, оплата питания и проезда к месту нахождения в период каникул и обратно;</w:t>
      </w:r>
    </w:p>
    <w:p w:rsidR="00820B83" w:rsidRDefault="00820B83" w:rsidP="00820B83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Ежегодно: на канцелярские товары, приобретение мягкого инвентаря</w:t>
      </w:r>
    </w:p>
    <w:p w:rsidR="00820B83" w:rsidRPr="001460E9" w:rsidRDefault="00820B83" w:rsidP="00820B83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Выпуск: единовременное пособие</w:t>
      </w:r>
      <w:r w:rsidRPr="001460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B83" w:rsidRPr="005C3E48" w:rsidRDefault="00820B83" w:rsidP="00820B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со студентами</w:t>
      </w: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направлениям:</w:t>
      </w:r>
    </w:p>
    <w:p w:rsidR="00820B83" w:rsidRPr="005C3E48" w:rsidRDefault="00820B83" w:rsidP="00820B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 1. Духовно-нравственное воспитание </w:t>
      </w:r>
    </w:p>
    <w:p w:rsidR="00820B83" w:rsidRPr="005C3E48" w:rsidRDefault="00820B83" w:rsidP="00820B83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2. Гражданско-патриотическое воспитание </w:t>
      </w:r>
    </w:p>
    <w:p w:rsidR="00820B83" w:rsidRPr="005C3E48" w:rsidRDefault="00820B83" w:rsidP="00820B83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spellStart"/>
      <w:r w:rsidRPr="005C3E48">
        <w:rPr>
          <w:rFonts w:ascii="Times New Roman" w:hAnsi="Times New Roman" w:cs="Times New Roman"/>
          <w:color w:val="000000"/>
          <w:sz w:val="28"/>
          <w:szCs w:val="28"/>
        </w:rPr>
        <w:t>Валеологическое</w:t>
      </w:r>
      <w:proofErr w:type="spellEnd"/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</w:t>
      </w:r>
    </w:p>
    <w:p w:rsidR="00820B83" w:rsidRPr="005C3E48" w:rsidRDefault="00820B83" w:rsidP="00820B83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4. Художественно-эстетическое воспитание </w:t>
      </w:r>
    </w:p>
    <w:p w:rsidR="00820B83" w:rsidRDefault="00820B83" w:rsidP="00820B83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5.  Правовое воспитание </w:t>
      </w:r>
    </w:p>
    <w:p w:rsidR="00820B83" w:rsidRPr="005C3E48" w:rsidRDefault="00820B83" w:rsidP="00820B83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6.  Экологическое воспитание </w:t>
      </w:r>
    </w:p>
    <w:p w:rsidR="00820B83" w:rsidRPr="001460E9" w:rsidRDefault="00820B83" w:rsidP="00820B83">
      <w:pPr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Техникум</w:t>
      </w:r>
      <w:r w:rsidRPr="001460E9">
        <w:rPr>
          <w:rFonts w:ascii="Times New Roman" w:hAnsi="Times New Roman" w:cs="Times New Roman"/>
          <w:bCs/>
          <w:sz w:val="28"/>
          <w:szCs w:val="28"/>
        </w:rPr>
        <w:t xml:space="preserve"> взаимодействует по вопросам развития студенческого самоуправления и активизации </w:t>
      </w:r>
      <w:proofErr w:type="spellStart"/>
      <w:r w:rsidRPr="001460E9">
        <w:rPr>
          <w:rFonts w:ascii="Times New Roman" w:hAnsi="Times New Roman" w:cs="Times New Roman"/>
          <w:bCs/>
          <w:sz w:val="28"/>
          <w:szCs w:val="28"/>
        </w:rPr>
        <w:t>досуговой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 и спортивно-оздоровительной студенческой деятельности с администрацией города, Дворцом культуры,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:rsidR="00820B83" w:rsidRPr="001460E9" w:rsidRDefault="00820B83" w:rsidP="00820B83">
      <w:pPr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В воспитательных мероприятиях </w:t>
      </w:r>
      <w:r>
        <w:rPr>
          <w:rFonts w:ascii="Times New Roman" w:hAnsi="Times New Roman" w:cs="Times New Roman"/>
          <w:bCs/>
          <w:sz w:val="28"/>
          <w:szCs w:val="28"/>
        </w:rPr>
        <w:t>техникум</w:t>
      </w:r>
      <w:r w:rsidRPr="001460E9">
        <w:rPr>
          <w:rFonts w:ascii="Times New Roman" w:hAnsi="Times New Roman" w:cs="Times New Roman"/>
          <w:bCs/>
          <w:sz w:val="28"/>
          <w:szCs w:val="28"/>
        </w:rPr>
        <w:t>а принимают систематическое участие родители или родственники студентов, представители местных органов управления, работодатели.</w:t>
      </w:r>
    </w:p>
    <w:p w:rsidR="00820B83" w:rsidRPr="001460E9" w:rsidRDefault="00820B83" w:rsidP="00820B83">
      <w:pPr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В рамках студенческого самоуправления создан студенческий совет. Органом студенческого самоуправления также является </w:t>
      </w:r>
      <w:proofErr w:type="spellStart"/>
      <w:r w:rsidRPr="001460E9">
        <w:rPr>
          <w:rFonts w:ascii="Times New Roman" w:hAnsi="Times New Roman" w:cs="Times New Roman"/>
          <w:bCs/>
          <w:sz w:val="28"/>
          <w:szCs w:val="28"/>
        </w:rPr>
        <w:t>старостат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B83" w:rsidRPr="001460E9" w:rsidRDefault="00820B83" w:rsidP="00820B83">
      <w:pPr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По инициативе студенческих органов самоуправления созданы и активно работают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студенческие</w:t>
      </w:r>
      <w:r w:rsidRPr="001460E9">
        <w:rPr>
          <w:rFonts w:ascii="Times New Roman" w:hAnsi="Times New Roman" w:cs="Times New Roman"/>
          <w:bCs/>
          <w:sz w:val="28"/>
          <w:szCs w:val="28"/>
        </w:rPr>
        <w:t xml:space="preserve"> клубы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кружки. </w:t>
      </w:r>
      <w:r w:rsidRPr="001460E9">
        <w:rPr>
          <w:rFonts w:ascii="Times New Roman" w:hAnsi="Times New Roman" w:cs="Times New Roman"/>
          <w:bCs/>
          <w:sz w:val="28"/>
          <w:szCs w:val="28"/>
        </w:rPr>
        <w:t xml:space="preserve">Систематически ведется работа секций: футбол,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армспорт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460E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1460E9"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>, настольный теннис,</w:t>
      </w:r>
      <w:r w:rsidRPr="00225A58">
        <w:rPr>
          <w:bCs/>
          <w:sz w:val="28"/>
          <w:szCs w:val="28"/>
        </w:rPr>
        <w:t xml:space="preserve"> </w:t>
      </w:r>
      <w:r w:rsidRPr="001460E9">
        <w:rPr>
          <w:rFonts w:ascii="Times New Roman" w:hAnsi="Times New Roman" w:cs="Times New Roman"/>
          <w:bCs/>
          <w:sz w:val="28"/>
          <w:szCs w:val="28"/>
        </w:rPr>
        <w:t>шашки.</w:t>
      </w:r>
    </w:p>
    <w:p w:rsidR="00820B83" w:rsidRPr="00820B83" w:rsidRDefault="00820B83" w:rsidP="00820B83">
      <w:pPr>
        <w:pStyle w:val="af"/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  <w:lang w:val="ru-RU"/>
        </w:rPr>
      </w:pPr>
    </w:p>
    <w:p w:rsidR="00820B83" w:rsidRPr="00820B83" w:rsidRDefault="00820B83" w:rsidP="00820B83">
      <w:pPr>
        <w:pStyle w:val="af"/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  <w:lang w:val="ru-RU"/>
        </w:rPr>
      </w:pPr>
      <w:r w:rsidRPr="00820B83">
        <w:rPr>
          <w:b/>
          <w:sz w:val="28"/>
          <w:szCs w:val="28"/>
          <w:lang w:val="ru-RU"/>
        </w:rPr>
        <w:t>Особенности физкультурно-оздоровительного сопровождения учебного процесса</w:t>
      </w:r>
    </w:p>
    <w:p w:rsidR="00820B83" w:rsidRPr="00820B83" w:rsidRDefault="00820B83" w:rsidP="00820B83">
      <w:pPr>
        <w:pStyle w:val="af"/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proofErr w:type="gramStart"/>
      <w:r w:rsidRPr="00820B83">
        <w:rPr>
          <w:sz w:val="28"/>
          <w:szCs w:val="28"/>
          <w:lang w:val="ru-RU"/>
        </w:rPr>
        <w:t>Физическая реабилитация студентов в техникуме осуществляется в соответствии с новыми федеральными государственными образовательными стандартами, которые не адаптированы для лиц с (ограниченными возможностями здоровья (ОВЗ).</w:t>
      </w:r>
      <w:r w:rsidRPr="00820B83">
        <w:rPr>
          <w:sz w:val="28"/>
          <w:szCs w:val="28"/>
          <w:shd w:val="clear" w:color="auto" w:fill="FFFFFF"/>
          <w:lang w:val="ru-RU"/>
        </w:rPr>
        <w:t xml:space="preserve"> </w:t>
      </w:r>
      <w:proofErr w:type="gramEnd"/>
    </w:p>
    <w:p w:rsidR="00820B83" w:rsidRPr="00820B83" w:rsidRDefault="00820B83" w:rsidP="00820B83">
      <w:pPr>
        <w:pStyle w:val="af"/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820B83">
        <w:rPr>
          <w:sz w:val="28"/>
          <w:szCs w:val="28"/>
          <w:shd w:val="clear" w:color="auto" w:fill="FFFFFF"/>
          <w:lang w:val="ru-RU"/>
        </w:rPr>
        <w:t xml:space="preserve">В учебном процессе в рамках реализации ОППССЗ по специальности 38.02.07 </w:t>
      </w:r>
      <w:proofErr w:type="gramStart"/>
      <w:r w:rsidRPr="00820B83">
        <w:rPr>
          <w:sz w:val="28"/>
          <w:szCs w:val="28"/>
          <w:shd w:val="clear" w:color="auto" w:fill="FFFFFF"/>
          <w:lang w:val="ru-RU"/>
        </w:rPr>
        <w:t>Банковское</w:t>
      </w:r>
      <w:proofErr w:type="gramEnd"/>
      <w:r w:rsidRPr="00820B83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20B83">
        <w:rPr>
          <w:sz w:val="28"/>
          <w:szCs w:val="28"/>
          <w:shd w:val="clear" w:color="auto" w:fill="FFFFFF"/>
          <w:lang w:val="ru-RU"/>
        </w:rPr>
        <w:t>делоосуществляется</w:t>
      </w:r>
      <w:proofErr w:type="spellEnd"/>
      <w:r w:rsidRPr="00820B83">
        <w:rPr>
          <w:sz w:val="28"/>
          <w:szCs w:val="28"/>
          <w:shd w:val="clear" w:color="auto" w:fill="FFFFFF"/>
          <w:lang w:val="ru-RU"/>
        </w:rPr>
        <w:t xml:space="preserve"> адаптивная физическая культура, предполагающая много проверенных практикой, научно обоснованных </w:t>
      </w:r>
      <w:r w:rsidRPr="00820B83">
        <w:rPr>
          <w:sz w:val="28"/>
          <w:szCs w:val="28"/>
          <w:shd w:val="clear" w:color="auto" w:fill="FFFFFF"/>
          <w:lang w:val="ru-RU"/>
        </w:rPr>
        <w:lastRenderedPageBreak/>
        <w:t xml:space="preserve">оздоровительных методик. В связи с тем, что эти методики используются в основном с инвалидами, объединенными каким-то одним характерным заболеванием (например, нарушение слуха, задержка психомоторного развития, ДЦП, нарушение речи). </w:t>
      </w:r>
      <w:r w:rsidRPr="00820B83">
        <w:rPr>
          <w:sz w:val="28"/>
          <w:szCs w:val="28"/>
          <w:lang w:val="ru-RU"/>
        </w:rPr>
        <w:t xml:space="preserve">Необходимость наполнения групп до 25 человек приводит к формированию студенческого коллектива из лиц, не имеющих ограничений по здоровью, и студентов – инвалидов с различными нозологиями. Студенты отличаются по уровню интеллектуального, физического и психического развития, по уровню воспитанности и по возрасту. В группе обучаются студенты слабослышащие, с заболеваниями опорно-двигательного аппарата, общими заболеваниями. Физическая реабилитация занимает ведущее направление в комплексной реабилитации учреждения. </w:t>
      </w:r>
      <w:proofErr w:type="gramStart"/>
      <w:r w:rsidRPr="00820B83">
        <w:rPr>
          <w:sz w:val="28"/>
          <w:szCs w:val="28"/>
          <w:lang w:val="ru-RU"/>
        </w:rPr>
        <w:t>Однако проблема состоит в том, что разработанные на сегодняшний день системы физкультурно-оздоровительной и коррекционной работы в СПО, не рассчитаны на студентов смешанной категории (инвалидов и обучающихся без ограничений в профессиональной деятельности), а разработка интегрированных программ системы совместных физкультурных занятий, с различным уровнем развития обучающихся находится в стадии разработки и требует привлечения новых исследовательских ресурсов.</w:t>
      </w:r>
      <w:proofErr w:type="gramEnd"/>
      <w:r w:rsidRPr="00820B83">
        <w:rPr>
          <w:sz w:val="28"/>
          <w:szCs w:val="28"/>
          <w:lang w:val="ru-RU"/>
        </w:rPr>
        <w:t xml:space="preserve"> В учебном процессе и во внеаудиторной работе нашего учебного заведения используются коррекционно-оздоровительные методики, дифференцированно направленные, на лиц с ограниченными возможностями здоровья, имеющих различный уровень развития, с </w:t>
      </w:r>
      <w:r w:rsidRPr="00820B83">
        <w:rPr>
          <w:sz w:val="28"/>
          <w:szCs w:val="28"/>
          <w:bdr w:val="none" w:sz="0" w:space="0" w:color="auto" w:frame="1"/>
          <w:lang w:val="ru-RU"/>
        </w:rPr>
        <w:t>построением  траектории обучения каждого студента на период всего обучения.  Использование коррекционно-развивающих технологий, профилактику и коррекцию привычек, наносящих ущерб здоровью, наблюдение за ходом коррекционно-развивающих мероприятий, оценивание результатов и эффективности в учебном процессе  – все это направлено на социализацию лиц с ОВЗ в обществе.</w:t>
      </w:r>
    </w:p>
    <w:p w:rsidR="00820B83" w:rsidRPr="00C8422F" w:rsidRDefault="00820B83" w:rsidP="00820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42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том, как правильно использовать  средства, методы и формы занятий физической культурой для студентов с огран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иченными возможностями здоровья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>, относящимися к различным нозологическим группам, но занимающимися одновременно в одном и том же 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улучшения их 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психического состояния, физической работоспособности и повышения приспособленности к жизнедеятельности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422F">
        <w:rPr>
          <w:rFonts w:ascii="Times New Roman" w:hAnsi="Times New Roman" w:cs="Times New Roman"/>
          <w:sz w:val="28"/>
          <w:szCs w:val="28"/>
        </w:rPr>
        <w:br/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физкультурно-оздоровительное занятие с инвалидами, относящимися к различным нозологическим группам и объединенным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один коллектив, имеет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составляющие: базовую, учитывающую одинаковые возможности занимающихся, и вариативную, ориентированную на их индивидуальн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возможности. Это позволяет 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>решать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улучшив их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активность и настроение, повышения общую физическую работоспособность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инвалидов, самочу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вствие, 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адаптацию к современным условиям жизнедеятельности, внутри группового общения занимающихся.</w:t>
      </w:r>
    </w:p>
    <w:p w:rsidR="00820B83" w:rsidRPr="00820B83" w:rsidRDefault="00820B83" w:rsidP="00820B83">
      <w:pPr>
        <w:pStyle w:val="af"/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  <w:lang w:val="ru-RU"/>
        </w:rPr>
      </w:pPr>
      <w:r w:rsidRPr="00820B83">
        <w:rPr>
          <w:sz w:val="28"/>
          <w:szCs w:val="28"/>
          <w:bdr w:val="none" w:sz="0" w:space="0" w:color="auto" w:frame="1"/>
          <w:lang w:val="ru-RU"/>
        </w:rPr>
        <w:t xml:space="preserve">Наличие трех тренажерных залов, оснащенных специализированными тренажерами для разработки и совершенствования двигательных навыков, спортивного городка и спортивных площадок по волейболу, футболу, баскетболу и бадминтону, позволяет нам корректировать процесс реабилитации. </w:t>
      </w:r>
      <w:r w:rsidRPr="00820B83">
        <w:rPr>
          <w:sz w:val="28"/>
          <w:szCs w:val="28"/>
          <w:lang w:val="ru-RU"/>
        </w:rPr>
        <w:t>Учебный процесс сопровождается дифференцированными нагрузками, тестами, нормативами, а также индивидуальными заданиями. Студенты учатся работать самостоятельно, оценивают своё самочувствие, работают в парах, группах. На протяжении всех уроков активно внушается мысль о самостоятельном использовании комплексов упражнений для поддержки здоровья и физического состояния. А также разучиваются комплексы упражнений для различных групп мышц, применяемых для расслабления и разгрузки мышц в период рабочей деятельности.  С первых же занятий требуется от обучающихся соблюдения дозировки времени и нагрузки, а также выработки у ребят простейших приемов самоконтроля за реакцией своего организма на нагрузку.</w:t>
      </w:r>
    </w:p>
    <w:p w:rsidR="00820B83" w:rsidRPr="00820B83" w:rsidRDefault="00820B83" w:rsidP="00820B83">
      <w:pPr>
        <w:pStyle w:val="af"/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820B83">
        <w:rPr>
          <w:rStyle w:val="affffff4"/>
          <w:sz w:val="28"/>
          <w:szCs w:val="28"/>
          <w:bdr w:val="none" w:sz="0" w:space="0" w:color="auto" w:frame="1"/>
          <w:lang w:val="ru-RU"/>
        </w:rPr>
        <w:tab/>
      </w:r>
      <w:r w:rsidRPr="00820B83">
        <w:rPr>
          <w:sz w:val="28"/>
          <w:szCs w:val="28"/>
          <w:lang w:val="ru-RU"/>
        </w:rPr>
        <w:t xml:space="preserve">Помимо традиционных методов применяются и нетрадиционные: элементы шейпинга, </w:t>
      </w:r>
      <w:proofErr w:type="spellStart"/>
      <w:r w:rsidRPr="00820B83">
        <w:rPr>
          <w:sz w:val="28"/>
          <w:szCs w:val="28"/>
          <w:lang w:val="ru-RU"/>
        </w:rPr>
        <w:t>калланетики</w:t>
      </w:r>
      <w:proofErr w:type="spellEnd"/>
      <w:r w:rsidRPr="00820B83">
        <w:rPr>
          <w:sz w:val="28"/>
          <w:szCs w:val="28"/>
          <w:lang w:val="ru-RU"/>
        </w:rPr>
        <w:t>, аэробики и др. Такие методики как «</w:t>
      </w:r>
      <w:proofErr w:type="spellStart"/>
      <w:r w:rsidRPr="00820B83">
        <w:rPr>
          <w:sz w:val="28"/>
          <w:szCs w:val="28"/>
          <w:lang w:val="ru-RU"/>
        </w:rPr>
        <w:t>дендротерапия</w:t>
      </w:r>
      <w:proofErr w:type="spellEnd"/>
      <w:r w:rsidRPr="00820B83">
        <w:rPr>
          <w:sz w:val="28"/>
          <w:szCs w:val="28"/>
          <w:lang w:val="ru-RU"/>
        </w:rPr>
        <w:t xml:space="preserve">», и «элементы </w:t>
      </w:r>
      <w:proofErr w:type="spellStart"/>
      <w:r w:rsidRPr="00820B83">
        <w:rPr>
          <w:sz w:val="28"/>
          <w:szCs w:val="28"/>
          <w:lang w:val="ru-RU"/>
        </w:rPr>
        <w:t>иппотерапии</w:t>
      </w:r>
      <w:proofErr w:type="spellEnd"/>
      <w:r w:rsidRPr="00820B83">
        <w:rPr>
          <w:sz w:val="28"/>
          <w:szCs w:val="28"/>
          <w:lang w:val="ru-RU"/>
        </w:rPr>
        <w:t xml:space="preserve">» дают свои положительные результаты в восстановлении и совершенствовании двигательных навыков студентов.  </w:t>
      </w:r>
    </w:p>
    <w:p w:rsidR="00820B83" w:rsidRPr="00820B83" w:rsidRDefault="00820B83" w:rsidP="00820B83">
      <w:pPr>
        <w:pStyle w:val="af"/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  <w:lang w:val="ru-RU"/>
        </w:rPr>
      </w:pPr>
      <w:r w:rsidRPr="00820B83">
        <w:rPr>
          <w:color w:val="000000"/>
          <w:sz w:val="28"/>
          <w:szCs w:val="28"/>
          <w:shd w:val="clear" w:color="auto" w:fill="FFFFFF"/>
          <w:lang w:val="ru-RU"/>
        </w:rPr>
        <w:t xml:space="preserve">Системы физкультурно-оздоровительной работы направлена на  улучшение уровня функционального состояния сердечно - сосудистой системы, отражающей </w:t>
      </w:r>
      <w:r w:rsidRPr="00820B83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общую выносливость, работоспособность и жизнеспособность студентов-инвалидов; </w:t>
      </w:r>
      <w:proofErr w:type="spellStart"/>
      <w:r w:rsidRPr="00820B83">
        <w:rPr>
          <w:color w:val="000000"/>
          <w:sz w:val="28"/>
          <w:szCs w:val="28"/>
          <w:shd w:val="clear" w:color="auto" w:fill="FFFFFF"/>
          <w:lang w:val="ru-RU"/>
        </w:rPr>
        <w:t>стабилизирование</w:t>
      </w:r>
      <w:proofErr w:type="spellEnd"/>
      <w:r w:rsidRPr="00820B83">
        <w:rPr>
          <w:color w:val="000000"/>
          <w:sz w:val="28"/>
          <w:szCs w:val="28"/>
          <w:shd w:val="clear" w:color="auto" w:fill="FFFFFF"/>
          <w:lang w:val="ru-RU"/>
        </w:rPr>
        <w:t xml:space="preserve"> состояния психики, </w:t>
      </w:r>
      <w:proofErr w:type="spellStart"/>
      <w:r w:rsidRPr="00820B83">
        <w:rPr>
          <w:color w:val="000000"/>
          <w:sz w:val="28"/>
          <w:szCs w:val="28"/>
          <w:shd w:val="clear" w:color="auto" w:fill="FFFFFF"/>
          <w:lang w:val="ru-RU"/>
        </w:rPr>
        <w:t>эмоциональнго</w:t>
      </w:r>
      <w:proofErr w:type="spellEnd"/>
      <w:r w:rsidRPr="00820B83">
        <w:rPr>
          <w:color w:val="000000"/>
          <w:sz w:val="28"/>
          <w:szCs w:val="28"/>
          <w:shd w:val="clear" w:color="auto" w:fill="FFFFFF"/>
          <w:lang w:val="ru-RU"/>
        </w:rPr>
        <w:t xml:space="preserve"> фона поведения;  повышения показателей физической подготовленности, наиболее актуальных для студенто</w:t>
      </w:r>
      <w:proofErr w:type="gramStart"/>
      <w:r w:rsidRPr="00820B83">
        <w:rPr>
          <w:color w:val="000000"/>
          <w:sz w:val="28"/>
          <w:szCs w:val="28"/>
          <w:shd w:val="clear" w:color="auto" w:fill="FFFFFF"/>
          <w:lang w:val="ru-RU"/>
        </w:rPr>
        <w:t>в-</w:t>
      </w:r>
      <w:proofErr w:type="gramEnd"/>
      <w:r w:rsidRPr="00820B83">
        <w:rPr>
          <w:color w:val="000000"/>
          <w:sz w:val="28"/>
          <w:szCs w:val="28"/>
          <w:shd w:val="clear" w:color="auto" w:fill="FFFFFF"/>
          <w:lang w:val="ru-RU"/>
        </w:rPr>
        <w:t xml:space="preserve"> инвалидов.</w:t>
      </w:r>
    </w:p>
    <w:p w:rsidR="00820B83" w:rsidRPr="00DA44D0" w:rsidRDefault="00820B83" w:rsidP="00820B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B83" w:rsidRDefault="00820B83" w:rsidP="006B2912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20B83" w:rsidRDefault="00820B83" w:rsidP="00820B83">
      <w:pPr>
        <w:pStyle w:val="Style2"/>
        <w:widowControl/>
        <w:ind w:firstLine="284"/>
        <w:jc w:val="center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9</w:t>
      </w:r>
      <w:r w:rsidRPr="00DF3935">
        <w:rPr>
          <w:rStyle w:val="FontStyle94"/>
          <w:rFonts w:eastAsiaTheme="majorEastAsia"/>
          <w:sz w:val="28"/>
          <w:szCs w:val="28"/>
        </w:rPr>
        <w:t xml:space="preserve">. </w:t>
      </w:r>
      <w:r>
        <w:rPr>
          <w:rStyle w:val="FontStyle94"/>
          <w:rFonts w:eastAsiaTheme="majorEastAsia"/>
          <w:sz w:val="28"/>
          <w:szCs w:val="28"/>
        </w:rPr>
        <w:t xml:space="preserve">Оценка результатов освоения </w:t>
      </w:r>
      <w:r w:rsidRPr="00DF3935">
        <w:rPr>
          <w:rStyle w:val="FontStyle94"/>
          <w:rFonts w:eastAsiaTheme="majorEastAsia"/>
          <w:sz w:val="28"/>
          <w:szCs w:val="28"/>
        </w:rPr>
        <w:t>О</w:t>
      </w:r>
      <w:r>
        <w:rPr>
          <w:rStyle w:val="FontStyle94"/>
          <w:rFonts w:eastAsiaTheme="majorEastAsia"/>
          <w:sz w:val="28"/>
          <w:szCs w:val="28"/>
        </w:rPr>
        <w:t>П</w:t>
      </w:r>
      <w:r w:rsidRPr="00DF3935">
        <w:rPr>
          <w:rStyle w:val="FontStyle94"/>
          <w:rFonts w:eastAsiaTheme="majorEastAsia"/>
          <w:sz w:val="28"/>
          <w:szCs w:val="28"/>
        </w:rPr>
        <w:t>П</w:t>
      </w:r>
      <w:r>
        <w:rPr>
          <w:rStyle w:val="FontStyle94"/>
          <w:rFonts w:eastAsiaTheme="majorEastAsia"/>
          <w:sz w:val="28"/>
          <w:szCs w:val="28"/>
        </w:rPr>
        <w:t>ССЗ</w:t>
      </w:r>
    </w:p>
    <w:p w:rsidR="00820B83" w:rsidRDefault="00820B83" w:rsidP="00820B83">
      <w:pPr>
        <w:pStyle w:val="Style2"/>
        <w:widowControl/>
        <w:ind w:firstLine="284"/>
        <w:jc w:val="center"/>
        <w:rPr>
          <w:rStyle w:val="FontStyle94"/>
          <w:rFonts w:eastAsiaTheme="majorEastAsia"/>
          <w:sz w:val="28"/>
          <w:szCs w:val="28"/>
        </w:rPr>
      </w:pP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ФГОС СПО специальности </w:t>
      </w:r>
      <w:r w:rsidRPr="00964424">
        <w:rPr>
          <w:rFonts w:ascii="Times New Roman" w:hAnsi="Times New Roman" w:cs="Times New Roman"/>
          <w:sz w:val="28"/>
          <w:szCs w:val="28"/>
        </w:rPr>
        <w:t>38.02.07 Банковское дело</w:t>
      </w:r>
      <w:r w:rsidRPr="006F2B84">
        <w:rPr>
          <w:rFonts w:ascii="Times New Roman" w:hAnsi="Times New Roman" w:cs="Times New Roman"/>
          <w:bCs/>
          <w:sz w:val="28"/>
          <w:szCs w:val="28"/>
        </w:rPr>
        <w:t xml:space="preserve"> (п. 8.1.) оценка качества освоения </w:t>
      </w:r>
      <w:proofErr w:type="gramStart"/>
      <w:r w:rsidRPr="006F2B8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F2B84">
        <w:rPr>
          <w:rFonts w:ascii="Times New Roman" w:hAnsi="Times New Roman" w:cs="Times New Roman"/>
          <w:bCs/>
          <w:sz w:val="28"/>
          <w:szCs w:val="28"/>
        </w:rPr>
        <w:t xml:space="preserve"> основных профессиональных образовательных программ включает текущий контроль знаний, промежуточную и государственную (итоговую) аттестацию обучающихся.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20B83" w:rsidRPr="006F2B84" w:rsidRDefault="00820B83" w:rsidP="00B91E53">
      <w:pPr>
        <w:numPr>
          <w:ilvl w:val="0"/>
          <w:numId w:val="11"/>
        </w:numPr>
        <w:tabs>
          <w:tab w:val="clear" w:pos="760"/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оценка уровня освоения дисциплин;</w:t>
      </w:r>
    </w:p>
    <w:p w:rsidR="00820B83" w:rsidRPr="006F2B84" w:rsidRDefault="00820B83" w:rsidP="00B91E53">
      <w:pPr>
        <w:numPr>
          <w:ilvl w:val="0"/>
          <w:numId w:val="11"/>
        </w:numPr>
        <w:tabs>
          <w:tab w:val="clear" w:pos="760"/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оценка уровня овладения компетенциями.</w:t>
      </w:r>
    </w:p>
    <w:p w:rsidR="00820B83" w:rsidRPr="006F2B84" w:rsidRDefault="00820B83" w:rsidP="00820B83">
      <w:pPr>
        <w:spacing w:line="360" w:lineRule="auto"/>
        <w:ind w:left="2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84">
        <w:rPr>
          <w:rFonts w:ascii="Times New Roman" w:hAnsi="Times New Roman" w:cs="Times New Roman"/>
          <w:b/>
          <w:bCs/>
          <w:sz w:val="28"/>
          <w:szCs w:val="28"/>
        </w:rPr>
        <w:t>7.1. Текущий контроль успеваемости и промежуточная аттестация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Текущий контроль знаний осуществляется в соответствии с рабочими программами дисциплин и профессиональных модулей.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 (п. 28 Типового положения об ОУ СПО).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 xml:space="preserve">В журналах оценки проставляются цифрами «5», «4», «3», «2». </w:t>
      </w:r>
      <w:r w:rsidRPr="006F2B84">
        <w:rPr>
          <w:rFonts w:ascii="Times New Roman" w:hAnsi="Times New Roman" w:cs="Times New Roman"/>
          <w:bCs/>
          <w:sz w:val="28"/>
          <w:szCs w:val="28"/>
        </w:rPr>
        <w:br/>
        <w:t xml:space="preserve">В зачетных книжках – 5 (отлично), 4 (хорошо), 3 (удовлетворительно), </w:t>
      </w:r>
      <w:r w:rsidRPr="006F2B84">
        <w:rPr>
          <w:rFonts w:ascii="Times New Roman" w:hAnsi="Times New Roman" w:cs="Times New Roman"/>
          <w:bCs/>
          <w:sz w:val="28"/>
          <w:szCs w:val="28"/>
        </w:rPr>
        <w:br/>
        <w:t>2 (неудовлетворительно).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Конкретные формы и процедуры промежуточной аттестации доводятся до сведения обучающихся в течение первых двух месяцев от начала обучения.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B84">
        <w:rPr>
          <w:rFonts w:ascii="Times New Roman" w:hAnsi="Times New Roman" w:cs="Times New Roman"/>
          <w:bCs/>
          <w:sz w:val="28"/>
          <w:szCs w:val="28"/>
        </w:rPr>
        <w:t>Промежуточная аттестация обучающихся предусмотрена в форме экзаменов и зачетов.</w:t>
      </w:r>
      <w:proofErr w:type="gramEnd"/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lastRenderedPageBreak/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Промежуточная аттестация обучающихся в форме зачета проводится за счет часов, отведенных на освоение соответствующей дисциплины.</w:t>
      </w:r>
    </w:p>
    <w:p w:rsidR="00820B83" w:rsidRPr="006F2B84" w:rsidRDefault="00820B83" w:rsidP="00820B83">
      <w:pPr>
        <w:spacing w:after="0" w:line="36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- 10.</w:t>
      </w:r>
    </w:p>
    <w:p w:rsidR="00820B83" w:rsidRPr="006F2B84" w:rsidRDefault="00820B83" w:rsidP="00820B83">
      <w:pPr>
        <w:spacing w:after="0" w:line="36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ОПОП специальности </w:t>
      </w:r>
      <w:r w:rsidRPr="00964424">
        <w:rPr>
          <w:rFonts w:ascii="Times New Roman" w:hAnsi="Times New Roman" w:cs="Times New Roman"/>
          <w:sz w:val="28"/>
          <w:szCs w:val="28"/>
        </w:rPr>
        <w:t>38.02.07 Банковское дело</w:t>
      </w:r>
      <w:r w:rsidRPr="00964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B84">
        <w:rPr>
          <w:rFonts w:ascii="Times New Roman" w:hAnsi="Times New Roman" w:cs="Times New Roman"/>
          <w:bCs/>
          <w:sz w:val="28"/>
          <w:szCs w:val="28"/>
        </w:rPr>
        <w:t>(текущая и промежуточная аттестация) колледж создает и утверждает фонды оценочных сре</w:t>
      </w:r>
      <w:proofErr w:type="gramStart"/>
      <w:r w:rsidRPr="006F2B84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6F2B84">
        <w:rPr>
          <w:rFonts w:ascii="Times New Roman" w:hAnsi="Times New Roman" w:cs="Times New Roman"/>
          <w:bCs/>
          <w:sz w:val="28"/>
          <w:szCs w:val="28"/>
        </w:rPr>
        <w:t>я проведения текущего контроля успеваемости и промежуточной аттестации и позволяющие оценить знания, умения и освоенные компетенции.</w:t>
      </w:r>
    </w:p>
    <w:p w:rsidR="00820B83" w:rsidRPr="006F2B84" w:rsidRDefault="00820B83" w:rsidP="00820B83">
      <w:pPr>
        <w:spacing w:after="0" w:line="36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 xml:space="preserve">Эти фонды включают контрольные вопросы и типовые задания для практических занятий, контрольных работ,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Pr="006F2B84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6F2B84">
        <w:rPr>
          <w:rFonts w:ascii="Times New Roman" w:hAnsi="Times New Roman" w:cs="Times New Roman"/>
          <w:bCs/>
          <w:sz w:val="28"/>
          <w:szCs w:val="28"/>
        </w:rPr>
        <w:t xml:space="preserve"> компетенций обучающихся.</w:t>
      </w:r>
    </w:p>
    <w:p w:rsidR="00820B83" w:rsidRPr="006F2B84" w:rsidRDefault="00820B83" w:rsidP="00820B83">
      <w:pPr>
        <w:spacing w:after="0" w:line="36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техникуме созданы</w:t>
      </w:r>
      <w:r w:rsidRPr="006F2B84">
        <w:rPr>
          <w:rFonts w:ascii="Times New Roman" w:hAnsi="Times New Roman" w:cs="Times New Roman"/>
          <w:bCs/>
          <w:sz w:val="28"/>
          <w:szCs w:val="28"/>
        </w:rPr>
        <w:t xml:space="preserve">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 и потенциальные работодатели.</w:t>
      </w:r>
      <w:proofErr w:type="gramEnd"/>
    </w:p>
    <w:p w:rsidR="00820B83" w:rsidRDefault="00820B83" w:rsidP="00820B83">
      <w:pPr>
        <w:autoSpaceDE w:val="0"/>
        <w:autoSpaceDN w:val="0"/>
        <w:adjustRightInd w:val="0"/>
        <w:spacing w:after="0"/>
        <w:ind w:firstLine="284"/>
        <w:jc w:val="both"/>
        <w:rPr>
          <w:rStyle w:val="FontStyle94"/>
          <w:sz w:val="28"/>
          <w:szCs w:val="28"/>
        </w:rPr>
      </w:pPr>
    </w:p>
    <w:p w:rsidR="00820B83" w:rsidRPr="00820B83" w:rsidRDefault="00820B83" w:rsidP="00820B83">
      <w:pPr>
        <w:autoSpaceDE w:val="0"/>
        <w:autoSpaceDN w:val="0"/>
        <w:adjustRightInd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0B83">
        <w:rPr>
          <w:rStyle w:val="FontStyle94"/>
          <w:sz w:val="28"/>
          <w:szCs w:val="28"/>
        </w:rPr>
        <w:t>9.3</w:t>
      </w:r>
      <w:r w:rsidRPr="00820B83">
        <w:rPr>
          <w:rStyle w:val="FontStyle94"/>
          <w:rFonts w:eastAsiaTheme="majorEastAsia"/>
          <w:sz w:val="28"/>
          <w:szCs w:val="28"/>
        </w:rPr>
        <w:t xml:space="preserve"> Организация </w:t>
      </w:r>
      <w:r w:rsidRPr="00820B83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выпускников</w:t>
      </w:r>
    </w:p>
    <w:p w:rsidR="006B2912" w:rsidRPr="00820B83" w:rsidRDefault="006B2912" w:rsidP="00820B83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0B83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820B83">
        <w:rPr>
          <w:rFonts w:ascii="Times New Roman" w:hAnsi="Times New Roman"/>
          <w:b/>
          <w:sz w:val="28"/>
          <w:szCs w:val="28"/>
          <w:u w:val="single"/>
        </w:rPr>
        <w:t>38.02.07 Банковское дело</w:t>
      </w:r>
      <w:r w:rsidRPr="00820B83">
        <w:rPr>
          <w:rFonts w:ascii="Times New Roman" w:hAnsi="Times New Roman"/>
          <w:sz w:val="28"/>
          <w:szCs w:val="28"/>
        </w:rPr>
        <w:t xml:space="preserve"> формой государственной итоговой аттестации является выпускная квалификационная работа, (дипломная работа (дипломный проект).</w:t>
      </w:r>
      <w:proofErr w:type="gramEnd"/>
      <w:r w:rsidRPr="00820B83">
        <w:rPr>
          <w:rFonts w:ascii="Times New Roman" w:hAnsi="Times New Roman"/>
          <w:sz w:val="28"/>
          <w:szCs w:val="28"/>
        </w:rPr>
        <w:t xml:space="preserve"> Обязательным элементом ГИА является демонстрационный экзамен. Требования к содержанию, объему и структуре </w:t>
      </w:r>
      <w:r w:rsidRPr="00820B83">
        <w:rPr>
          <w:rFonts w:ascii="Times New Roman" w:hAnsi="Times New Roman"/>
          <w:sz w:val="28"/>
          <w:szCs w:val="28"/>
        </w:rPr>
        <w:lastRenderedPageBreak/>
        <w:t>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6B2912" w:rsidRPr="00820B83" w:rsidRDefault="006B2912" w:rsidP="006B29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B83">
        <w:rPr>
          <w:rFonts w:ascii="Times New Roman" w:hAnsi="Times New Roman"/>
          <w:sz w:val="28"/>
          <w:szCs w:val="28"/>
        </w:rPr>
        <w:t>В ходе ГИА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профессии/специальности.</w:t>
      </w:r>
    </w:p>
    <w:p w:rsidR="006B2912" w:rsidRPr="00820B83" w:rsidRDefault="006B2912" w:rsidP="006B29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B83">
        <w:rPr>
          <w:rFonts w:ascii="Times New Roman" w:hAnsi="Times New Roman"/>
          <w:sz w:val="28"/>
          <w:szCs w:val="28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6B2912" w:rsidRPr="00820B83" w:rsidRDefault="006B2912" w:rsidP="006B29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B83">
        <w:rPr>
          <w:rFonts w:ascii="Times New Roman" w:hAnsi="Times New Roman"/>
          <w:sz w:val="28"/>
          <w:szCs w:val="28"/>
        </w:rPr>
        <w:t>Задания для демонстрационного экзамена разрабатываются на основе ФГОС, с учетом требований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</w:t>
      </w:r>
      <w:proofErr w:type="spellStart"/>
      <w:r w:rsidRPr="00820B83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820B83">
        <w:rPr>
          <w:rFonts w:ascii="Times New Roman" w:hAnsi="Times New Roman"/>
          <w:sz w:val="28"/>
          <w:szCs w:val="28"/>
        </w:rPr>
        <w:t xml:space="preserve"> Россия)». </w:t>
      </w:r>
    </w:p>
    <w:p w:rsidR="006B2912" w:rsidRPr="00820B83" w:rsidRDefault="006B2912" w:rsidP="006B29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B83">
        <w:rPr>
          <w:rFonts w:ascii="Times New Roman" w:hAnsi="Times New Roman"/>
          <w:sz w:val="28"/>
          <w:szCs w:val="28"/>
        </w:rPr>
        <w:t>Фонды примерных оценочных сре</w:t>
      </w:r>
      <w:proofErr w:type="gramStart"/>
      <w:r w:rsidRPr="00820B83">
        <w:rPr>
          <w:rFonts w:ascii="Times New Roman" w:hAnsi="Times New Roman"/>
          <w:sz w:val="28"/>
          <w:szCs w:val="28"/>
        </w:rPr>
        <w:t>дств дл</w:t>
      </w:r>
      <w:proofErr w:type="gramEnd"/>
      <w:r w:rsidRPr="00820B83">
        <w:rPr>
          <w:rFonts w:ascii="Times New Roman" w:hAnsi="Times New Roman"/>
          <w:sz w:val="28"/>
          <w:szCs w:val="28"/>
        </w:rPr>
        <w:t>я проведения государственной итоговой аттестации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p w:rsidR="006B2912" w:rsidRPr="00820B83" w:rsidRDefault="006B2912" w:rsidP="006B2912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20B83">
        <w:rPr>
          <w:rFonts w:ascii="Times New Roman" w:eastAsia="Calibri" w:hAnsi="Times New Roman"/>
          <w:color w:val="000000"/>
          <w:sz w:val="28"/>
          <w:szCs w:val="28"/>
        </w:rPr>
        <w:t>Для повышения эффективности процессов обеспечения экономики страны квалифицированными кадрами и нивелирования разрыва между требованиями рынка труда и качеством профессионального обучения и профессионального образования совет по профессиональным квалификациям финансового рынка (далее -  СПКФР) рекомендует использование имеющихся материалов СПКФР (организационно-методических и контрольно-оценочных средств) при формировании содержания образовательной программы и фондов оценочных средств по промежуточной и итоговой аттестации.</w:t>
      </w:r>
      <w:proofErr w:type="gramEnd"/>
      <w:r w:rsidRPr="00820B83">
        <w:rPr>
          <w:rFonts w:ascii="Times New Roman" w:eastAsia="Calibri" w:hAnsi="Times New Roman"/>
          <w:color w:val="000000"/>
          <w:sz w:val="28"/>
          <w:szCs w:val="28"/>
        </w:rPr>
        <w:t xml:space="preserve"> Данные средства </w:t>
      </w:r>
      <w:proofErr w:type="gramStart"/>
      <w:r w:rsidRPr="00820B83">
        <w:rPr>
          <w:rFonts w:ascii="Times New Roman" w:eastAsia="Calibri" w:hAnsi="Times New Roman"/>
          <w:color w:val="000000"/>
          <w:sz w:val="28"/>
          <w:szCs w:val="28"/>
        </w:rPr>
        <w:t>позволят образовательным организациям готовить востребованных специалистов на рынке труди</w:t>
      </w:r>
      <w:proofErr w:type="gramEnd"/>
      <w:r w:rsidRPr="00820B83">
        <w:rPr>
          <w:rFonts w:ascii="Times New Roman" w:eastAsia="Calibri" w:hAnsi="Times New Roman"/>
          <w:color w:val="000000"/>
          <w:sz w:val="28"/>
          <w:szCs w:val="28"/>
        </w:rPr>
        <w:t xml:space="preserve"> с последующим подтверждением профессиональной квалификации (независимая оценка и присвоение профессиональных квалификаций). Данные материалы утверждены экспертными комиссиями и размещены на официальном сайте </w:t>
      </w:r>
      <w:hyperlink r:id="rId8" w:history="1">
        <w:r w:rsidRPr="00820B8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http</w:t>
        </w:r>
        <w:r w:rsidRPr="00820B83">
          <w:rPr>
            <w:rFonts w:ascii="Times New Roman" w:eastAsia="Calibri" w:hAnsi="Times New Roman"/>
            <w:sz w:val="28"/>
            <w:szCs w:val="28"/>
            <w:u w:val="single"/>
          </w:rPr>
          <w:t>://</w:t>
        </w:r>
        <w:proofErr w:type="spellStart"/>
        <w:r w:rsidRPr="00820B8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asprof</w:t>
        </w:r>
        <w:proofErr w:type="spellEnd"/>
        <w:r w:rsidRPr="00820B83">
          <w:rPr>
            <w:rFonts w:ascii="Times New Roman" w:eastAsia="Calibri" w:hAnsi="Times New Roman"/>
            <w:sz w:val="28"/>
            <w:szCs w:val="28"/>
            <w:u w:val="single"/>
          </w:rPr>
          <w:t>.</w:t>
        </w:r>
        <w:proofErr w:type="spellStart"/>
        <w:r w:rsidRPr="00820B8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0B83">
        <w:rPr>
          <w:rFonts w:ascii="Times New Roman" w:eastAsia="Calibri" w:hAnsi="Times New Roman"/>
          <w:sz w:val="28"/>
          <w:szCs w:val="28"/>
        </w:rPr>
        <w:t xml:space="preserve"> </w:t>
      </w:r>
    </w:p>
    <w:p w:rsidR="006B2912" w:rsidRPr="00820B83" w:rsidRDefault="006B2912" w:rsidP="006B29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B83">
        <w:rPr>
          <w:rFonts w:ascii="Times New Roman" w:hAnsi="Times New Roman"/>
          <w:sz w:val="28"/>
          <w:szCs w:val="28"/>
        </w:rPr>
        <w:t>Фонды примерных оценочных сре</w:t>
      </w:r>
      <w:proofErr w:type="gramStart"/>
      <w:r w:rsidRPr="00820B83">
        <w:rPr>
          <w:rFonts w:ascii="Times New Roman" w:hAnsi="Times New Roman"/>
          <w:sz w:val="28"/>
          <w:szCs w:val="28"/>
        </w:rPr>
        <w:t>дств дл</w:t>
      </w:r>
      <w:proofErr w:type="gramEnd"/>
      <w:r w:rsidRPr="00820B83">
        <w:rPr>
          <w:rFonts w:ascii="Times New Roman" w:hAnsi="Times New Roman"/>
          <w:sz w:val="28"/>
          <w:szCs w:val="28"/>
        </w:rPr>
        <w:t xml:space="preserve">я проведения государственной итоговой аттестации приведены в приложении </w:t>
      </w:r>
      <w:r w:rsidRPr="00820B83">
        <w:rPr>
          <w:rFonts w:ascii="Times New Roman" w:hAnsi="Times New Roman"/>
          <w:sz w:val="28"/>
          <w:szCs w:val="28"/>
          <w:lang w:val="en-US"/>
        </w:rPr>
        <w:t>III</w:t>
      </w:r>
      <w:r w:rsidRPr="00820B83">
        <w:rPr>
          <w:rFonts w:ascii="Times New Roman" w:hAnsi="Times New Roman"/>
          <w:sz w:val="28"/>
          <w:szCs w:val="28"/>
        </w:rPr>
        <w:t>.</w:t>
      </w:r>
    </w:p>
    <w:p w:rsidR="006B2912" w:rsidRPr="00820B83" w:rsidRDefault="006B2912" w:rsidP="008542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6676" w:rsidRDefault="00854263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496676" w:rsidSect="00222713">
      <w:pgSz w:w="11906" w:h="16838"/>
      <w:pgMar w:top="993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E8" w:rsidRDefault="00D97BE8" w:rsidP="006B2912">
      <w:pPr>
        <w:spacing w:after="0" w:line="240" w:lineRule="auto"/>
      </w:pPr>
      <w:r>
        <w:separator/>
      </w:r>
    </w:p>
  </w:endnote>
  <w:endnote w:type="continuationSeparator" w:id="0">
    <w:p w:rsidR="00D97BE8" w:rsidRDefault="00D97BE8" w:rsidP="006B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E8" w:rsidRDefault="00D97BE8" w:rsidP="006B2912">
      <w:pPr>
        <w:spacing w:after="0" w:line="240" w:lineRule="auto"/>
      </w:pPr>
      <w:r>
        <w:separator/>
      </w:r>
    </w:p>
  </w:footnote>
  <w:footnote w:type="continuationSeparator" w:id="0">
    <w:p w:rsidR="00D97BE8" w:rsidRDefault="00D97BE8" w:rsidP="006B2912">
      <w:pPr>
        <w:spacing w:after="0" w:line="240" w:lineRule="auto"/>
      </w:pPr>
      <w:r>
        <w:continuationSeparator/>
      </w:r>
    </w:p>
  </w:footnote>
  <w:footnote w:id="1">
    <w:p w:rsidR="0074189B" w:rsidRPr="00A30616" w:rsidRDefault="0074189B" w:rsidP="006B2912">
      <w:pPr>
        <w:pStyle w:val="af1"/>
        <w:rPr>
          <w:lang w:val="ru-RU"/>
        </w:rPr>
      </w:pPr>
      <w:r w:rsidRPr="00414C20">
        <w:rPr>
          <w:rStyle w:val="af3"/>
        </w:rPr>
        <w:footnoteRef/>
      </w:r>
    </w:p>
  </w:footnote>
  <w:footnote w:id="2">
    <w:p w:rsidR="0074189B" w:rsidRPr="00BC3366" w:rsidRDefault="0074189B" w:rsidP="006B2912">
      <w:pPr>
        <w:pStyle w:val="af1"/>
        <w:jc w:val="both"/>
        <w:rPr>
          <w:lang w:val="ru-RU"/>
        </w:rPr>
      </w:pPr>
      <w:r>
        <w:rPr>
          <w:lang w:val="ru-RU"/>
        </w:rPr>
        <w:t>.</w:t>
      </w:r>
    </w:p>
  </w:footnote>
  <w:footnote w:id="3">
    <w:p w:rsidR="0074189B" w:rsidRPr="0090549D" w:rsidRDefault="0074189B" w:rsidP="006B2912">
      <w:pPr>
        <w:pStyle w:val="af1"/>
        <w:rPr>
          <w:lang w:val="ru-RU"/>
        </w:rPr>
      </w:pPr>
      <w:r>
        <w:rPr>
          <w:rStyle w:val="af3"/>
        </w:rPr>
        <w:footnoteRef/>
      </w:r>
      <w:r w:rsidRPr="0090549D">
        <w:rPr>
          <w:lang w:val="ru-RU"/>
        </w:rPr>
        <w:t xml:space="preserve"> </w:t>
      </w:r>
      <w:r>
        <w:rPr>
          <w:lang w:val="ru-RU"/>
        </w:rPr>
        <w:t xml:space="preserve">Наименование, междисциплинарных курсов и учебных дисциплин естественнонаучного, </w:t>
      </w:r>
      <w:proofErr w:type="spellStart"/>
      <w:r>
        <w:rPr>
          <w:lang w:val="ru-RU"/>
        </w:rPr>
        <w:t>общепрофессионального</w:t>
      </w:r>
      <w:proofErr w:type="spellEnd"/>
      <w:r>
        <w:rPr>
          <w:lang w:val="ru-RU"/>
        </w:rPr>
        <w:t xml:space="preserve"> и профессионального цикла, состав практик и объем нагрузок по ним, при разработке основной образовательной программы образовательной организации, могут корректироваться по требованиям работодателей, требований региональных органов управления образованием,  в соответствии с особенностями организации учебного процесса и распределением вариативной части.</w:t>
      </w:r>
    </w:p>
  </w:footnote>
  <w:footnote w:id="4">
    <w:p w:rsidR="0074189B" w:rsidRPr="009F4BE6" w:rsidRDefault="0074189B" w:rsidP="006B2912">
      <w:pPr>
        <w:pStyle w:val="af1"/>
        <w:jc w:val="both"/>
        <w:rPr>
          <w:i/>
          <w:lang w:val="ru-RU"/>
        </w:rPr>
      </w:pPr>
      <w:r w:rsidRPr="007C2A41">
        <w:rPr>
          <w:rStyle w:val="af3"/>
        </w:rPr>
        <w:footnoteRef/>
      </w:r>
      <w:r w:rsidRPr="007C2A41">
        <w:rPr>
          <w:lang w:val="ru-RU"/>
        </w:rPr>
        <w:t xml:space="preserve">  </w:t>
      </w:r>
      <w:proofErr w:type="gramStart"/>
      <w:r w:rsidRPr="007C2A41">
        <w:rPr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 w:rsidRPr="00E72AEB">
        <w:rPr>
          <w:rStyle w:val="af5"/>
          <w:i w:val="0"/>
          <w:lang w:val="ru-RU"/>
        </w:rPr>
        <w:t xml:space="preserve">для выполнения заданий самостоятельной работы обучающихся, предусмотренных тематическим планом и содержанием учебной дисциплины, междисциплинарного курса </w:t>
      </w:r>
      <w:r w:rsidRPr="00E72AEB">
        <w:rPr>
          <w:i/>
          <w:lang w:val="ru-RU"/>
        </w:rPr>
        <w:t>и включает ко</w:t>
      </w:r>
      <w:r>
        <w:rPr>
          <w:i/>
          <w:lang w:val="ru-RU"/>
        </w:rPr>
        <w:t>нсультации по дисциплине (МДК).</w:t>
      </w:r>
      <w:proofErr w:type="gramEnd"/>
    </w:p>
  </w:footnote>
  <w:footnote w:id="5">
    <w:p w:rsidR="0074189B" w:rsidRPr="0090549D" w:rsidRDefault="0074189B" w:rsidP="006B2912">
      <w:pPr>
        <w:pStyle w:val="af1"/>
        <w:rPr>
          <w:lang w:val="ru-RU"/>
        </w:rPr>
      </w:pPr>
      <w:r w:rsidRPr="0090549D">
        <w:rPr>
          <w:rStyle w:val="af3"/>
        </w:rPr>
        <w:footnoteRef/>
      </w:r>
      <w:r w:rsidRPr="0090549D">
        <w:rPr>
          <w:lang w:val="ru-RU"/>
        </w:rPr>
        <w:t xml:space="preserve">Примерные рабочие программы профессиональных модулей и учебных дисциплин обязательной части образовательной программы приведены в Приложениях к  </w:t>
      </w:r>
      <w:r>
        <w:rPr>
          <w:lang w:val="ru-RU"/>
        </w:rPr>
        <w:br/>
      </w:r>
      <w:r w:rsidRPr="0090549D">
        <w:rPr>
          <w:lang w:val="ru-RU"/>
        </w:rPr>
        <w:t>ПООП СПО</w:t>
      </w:r>
    </w:p>
  </w:footnote>
  <w:footnote w:id="6">
    <w:p w:rsidR="0074189B" w:rsidRPr="00C93C44" w:rsidRDefault="0074189B" w:rsidP="006B2912">
      <w:pPr>
        <w:pStyle w:val="af1"/>
        <w:jc w:val="both"/>
        <w:rPr>
          <w:color w:val="000000"/>
          <w:lang w:val="ru-RU"/>
        </w:rPr>
      </w:pPr>
      <w:r w:rsidRPr="00C93C44">
        <w:rPr>
          <w:rStyle w:val="af3"/>
          <w:color w:val="000000"/>
        </w:rPr>
        <w:footnoteRef/>
      </w:r>
      <w:r w:rsidRPr="00C93C44">
        <w:rPr>
          <w:color w:val="000000"/>
          <w:lang w:val="ru-RU"/>
        </w:rPr>
        <w:t xml:space="preserve"> Федеральным учебно-методическим объединением рекомендуется увеличение часов по иностранному языку за счет часов вариативной части, в связи с необходимостью изучения данного курса в течение 2-х лет (согласно методическим рекомендациям) для обеспечения непрерывности образования.</w:t>
      </w:r>
    </w:p>
  </w:footnote>
  <w:footnote w:id="7">
    <w:p w:rsidR="0074189B" w:rsidRPr="006731AF" w:rsidRDefault="0074189B" w:rsidP="006B2912">
      <w:pPr>
        <w:pStyle w:val="af1"/>
        <w:rPr>
          <w:lang w:val="ru-RU"/>
        </w:rPr>
      </w:pPr>
      <w:r>
        <w:rPr>
          <w:rStyle w:val="af3"/>
        </w:rPr>
        <w:footnoteRef/>
      </w:r>
      <w:r w:rsidRPr="006731AF">
        <w:rPr>
          <w:lang w:val="ru-RU"/>
        </w:rPr>
        <w:t xml:space="preserve"> </w:t>
      </w:r>
      <w:proofErr w:type="gramStart"/>
      <w:r>
        <w:rPr>
          <w:lang w:val="ru-RU"/>
        </w:rPr>
        <w:t>Возможно</w:t>
      </w:r>
      <w:proofErr w:type="gramEnd"/>
      <w:r>
        <w:rPr>
          <w:lang w:val="ru-RU"/>
        </w:rPr>
        <w:t xml:space="preserve"> увеличение часов за счет вариативной части.</w:t>
      </w:r>
    </w:p>
  </w:footnote>
  <w:footnote w:id="8">
    <w:p w:rsidR="0074189B" w:rsidRDefault="0074189B" w:rsidP="006B2912">
      <w:pPr>
        <w:pStyle w:val="af1"/>
        <w:rPr>
          <w:lang w:val="ru-RU"/>
        </w:rPr>
      </w:pPr>
      <w:r>
        <w:rPr>
          <w:rStyle w:val="af3"/>
        </w:rPr>
        <w:footnoteRef/>
      </w:r>
      <w:r>
        <w:rPr>
          <w:lang w:val="ru-RU"/>
        </w:rPr>
        <w:t xml:space="preserve"> Примерный календарный учебный график при разработке основной образовательной программе корректируется с учетом особенностей организации учебного процесса и распределением вариативной части.</w:t>
      </w:r>
    </w:p>
  </w:footnote>
  <w:footnote w:id="9">
    <w:p w:rsidR="0074189B" w:rsidRDefault="0074189B" w:rsidP="006B2912">
      <w:pPr>
        <w:pStyle w:val="af1"/>
        <w:rPr>
          <w:lang w:val="ru-RU"/>
        </w:rPr>
      </w:pPr>
      <w:r>
        <w:rPr>
          <w:rStyle w:val="af3"/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 xml:space="preserve"> </w:t>
      </w:r>
    </w:p>
  </w:footnote>
  <w:footnote w:id="10">
    <w:p w:rsidR="0074189B" w:rsidRPr="00F17472" w:rsidRDefault="0074189B" w:rsidP="006B2912">
      <w:pPr>
        <w:pStyle w:val="af1"/>
        <w:jc w:val="both"/>
        <w:rPr>
          <w:lang w:val="ru-RU"/>
        </w:rPr>
      </w:pPr>
    </w:p>
  </w:footnote>
  <w:footnote w:id="11">
    <w:p w:rsidR="0074189B" w:rsidRPr="00D52821" w:rsidRDefault="0074189B" w:rsidP="006B2912">
      <w:pPr>
        <w:pStyle w:val="af1"/>
        <w:rPr>
          <w:lang w:val="ru-RU"/>
        </w:rPr>
      </w:pPr>
      <w:r>
        <w:rPr>
          <w:rStyle w:val="af3"/>
        </w:rPr>
        <w:footnoteRef/>
      </w:r>
      <w:r w:rsidRPr="00D52821">
        <w:rPr>
          <w:lang w:val="ru-RU"/>
        </w:rPr>
        <w:t xml:space="preserve"> </w:t>
      </w:r>
      <w:r>
        <w:rPr>
          <w:lang w:val="ru-RU"/>
        </w:rPr>
        <w:t>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>
    <w:nsid w:val="02B50A4B"/>
    <w:multiLevelType w:val="multilevel"/>
    <w:tmpl w:val="E97E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BEB6681"/>
    <w:multiLevelType w:val="hybridMultilevel"/>
    <w:tmpl w:val="527A6C3C"/>
    <w:styleLink w:val="5"/>
    <w:lvl w:ilvl="0" w:tplc="DCB0CB26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C0CB76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E19BA">
      <w:start w:val="1"/>
      <w:numFmt w:val="lowerRoman"/>
      <w:lvlText w:val="%3."/>
      <w:lvlJc w:val="left"/>
      <w:pPr>
        <w:ind w:left="220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00922A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7A2B1E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585B3C">
      <w:start w:val="1"/>
      <w:numFmt w:val="lowerRoman"/>
      <w:lvlText w:val="%6."/>
      <w:lvlJc w:val="left"/>
      <w:pPr>
        <w:ind w:left="436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50770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6A37A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22D3A">
      <w:start w:val="1"/>
      <w:numFmt w:val="lowerRoman"/>
      <w:lvlText w:val="%9."/>
      <w:lvlJc w:val="left"/>
      <w:pPr>
        <w:ind w:left="652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D975C5C"/>
    <w:multiLevelType w:val="hybridMultilevel"/>
    <w:tmpl w:val="4CDCFBF2"/>
    <w:lvl w:ilvl="0" w:tplc="5832D1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CB43D23"/>
    <w:multiLevelType w:val="multilevel"/>
    <w:tmpl w:val="E430B8B8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8">
    <w:nsid w:val="643F7F97"/>
    <w:multiLevelType w:val="multilevel"/>
    <w:tmpl w:val="D9985F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704" w:hanging="1800"/>
      </w:pPr>
      <w:rPr>
        <w:rFonts w:hint="default"/>
        <w:b/>
      </w:rPr>
    </w:lvl>
  </w:abstractNum>
  <w:abstractNum w:abstractNumId="9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263"/>
    <w:rsid w:val="00151D67"/>
    <w:rsid w:val="002206F3"/>
    <w:rsid w:val="00222713"/>
    <w:rsid w:val="002D63FB"/>
    <w:rsid w:val="00451AB0"/>
    <w:rsid w:val="00484C27"/>
    <w:rsid w:val="00496676"/>
    <w:rsid w:val="005709CD"/>
    <w:rsid w:val="00647CF7"/>
    <w:rsid w:val="006B2912"/>
    <w:rsid w:val="006D3822"/>
    <w:rsid w:val="007317DE"/>
    <w:rsid w:val="0074189B"/>
    <w:rsid w:val="007D1C77"/>
    <w:rsid w:val="007F7148"/>
    <w:rsid w:val="00801DAA"/>
    <w:rsid w:val="00820B83"/>
    <w:rsid w:val="00840261"/>
    <w:rsid w:val="00854263"/>
    <w:rsid w:val="008B4E6E"/>
    <w:rsid w:val="009C5560"/>
    <w:rsid w:val="00A30616"/>
    <w:rsid w:val="00A9085E"/>
    <w:rsid w:val="00B175E0"/>
    <w:rsid w:val="00B24B7B"/>
    <w:rsid w:val="00B91E53"/>
    <w:rsid w:val="00BE7D96"/>
    <w:rsid w:val="00D97BE8"/>
    <w:rsid w:val="00DC5A0F"/>
    <w:rsid w:val="00DD7938"/>
    <w:rsid w:val="00E85353"/>
    <w:rsid w:val="00F6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54263"/>
  </w:style>
  <w:style w:type="paragraph" w:styleId="1">
    <w:name w:val="heading 1"/>
    <w:basedOn w:val="a2"/>
    <w:next w:val="a2"/>
    <w:link w:val="10"/>
    <w:uiPriority w:val="9"/>
    <w:qFormat/>
    <w:rsid w:val="006B291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6B291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6B291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0">
    <w:name w:val="heading 4"/>
    <w:basedOn w:val="3"/>
    <w:next w:val="a2"/>
    <w:link w:val="41"/>
    <w:uiPriority w:val="9"/>
    <w:qFormat/>
    <w:rsid w:val="006B291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0">
    <w:name w:val="heading 5"/>
    <w:basedOn w:val="a2"/>
    <w:next w:val="a2"/>
    <w:link w:val="51"/>
    <w:semiHidden/>
    <w:unhideWhenUsed/>
    <w:qFormat/>
    <w:rsid w:val="006B291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54263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60">
    <w:name w:val="Заголовок 6 Знак"/>
    <w:basedOn w:val="a3"/>
    <w:link w:val="6"/>
    <w:rsid w:val="00854263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a6">
    <w:name w:val="List Paragraph"/>
    <w:aliases w:val="Содержание. 2 уровень"/>
    <w:basedOn w:val="a2"/>
    <w:link w:val="a7"/>
    <w:uiPriority w:val="99"/>
    <w:qFormat/>
    <w:rsid w:val="00854263"/>
    <w:pPr>
      <w:ind w:left="720"/>
      <w:contextualSpacing/>
    </w:pPr>
  </w:style>
  <w:style w:type="table" w:styleId="a8">
    <w:name w:val="Table Grid"/>
    <w:basedOn w:val="a4"/>
    <w:uiPriority w:val="59"/>
    <w:rsid w:val="0085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3"/>
    <w:rsid w:val="00854263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2"/>
    <w:uiPriority w:val="99"/>
    <w:rsid w:val="00854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3"/>
    <w:rsid w:val="0085426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2"/>
    <w:rsid w:val="00854263"/>
    <w:pPr>
      <w:widowControl w:val="0"/>
      <w:autoSpaceDE w:val="0"/>
      <w:autoSpaceDN w:val="0"/>
      <w:adjustRightInd w:val="0"/>
      <w:spacing w:after="0" w:line="194" w:lineRule="exact"/>
      <w:ind w:firstLine="5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3"/>
    <w:rsid w:val="0085426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5">
    <w:name w:val="Font Style25"/>
    <w:basedOn w:val="a3"/>
    <w:rsid w:val="00854263"/>
    <w:rPr>
      <w:rFonts w:ascii="Times New Roman" w:hAnsi="Times New Roman" w:cs="Times New Roman"/>
      <w:i/>
      <w:iCs/>
      <w:sz w:val="16"/>
      <w:szCs w:val="16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9"/>
    <w:uiPriority w:val="99"/>
    <w:rsid w:val="00854263"/>
    <w:pPr>
      <w:numPr>
        <w:numId w:val="3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"/>
    <w:uiPriority w:val="99"/>
    <w:rsid w:val="00854263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A9085E"/>
  </w:style>
  <w:style w:type="character" w:customStyle="1" w:styleId="10">
    <w:name w:val="Заголовок 1 Знак"/>
    <w:basedOn w:val="a3"/>
    <w:link w:val="1"/>
    <w:uiPriority w:val="9"/>
    <w:rsid w:val="006B291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9"/>
    <w:rsid w:val="006B291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6B291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3"/>
    <w:link w:val="40"/>
    <w:uiPriority w:val="9"/>
    <w:rsid w:val="006B29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1">
    <w:name w:val="Заголовок 5 Знак"/>
    <w:basedOn w:val="a3"/>
    <w:link w:val="50"/>
    <w:semiHidden/>
    <w:rsid w:val="006B291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"/>
    <w:basedOn w:val="a2"/>
    <w:link w:val="ab"/>
    <w:uiPriority w:val="99"/>
    <w:rsid w:val="006B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3"/>
    <w:link w:val="aa"/>
    <w:uiPriority w:val="99"/>
    <w:rsid w:val="006B291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2"/>
    <w:link w:val="22"/>
    <w:uiPriority w:val="99"/>
    <w:rsid w:val="006B291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3"/>
    <w:link w:val="21"/>
    <w:uiPriority w:val="99"/>
    <w:rsid w:val="006B291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B2912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B29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c"/>
    <w:uiPriority w:val="99"/>
    <w:rsid w:val="006B2912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uiPriority w:val="99"/>
    <w:rsid w:val="006B2912"/>
    <w:rPr>
      <w:rFonts w:cs="Times New Roman"/>
    </w:rPr>
  </w:style>
  <w:style w:type="paragraph" w:styleId="af">
    <w:name w:val="Normal (Web)"/>
    <w:aliases w:val="Обычный (Web)"/>
    <w:basedOn w:val="a2"/>
    <w:link w:val="af0"/>
    <w:uiPriority w:val="99"/>
    <w:qFormat/>
    <w:rsid w:val="006B29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1">
    <w:name w:val="footnote text"/>
    <w:basedOn w:val="a2"/>
    <w:link w:val="af2"/>
    <w:uiPriority w:val="99"/>
    <w:rsid w:val="006B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Текст сноски Знак"/>
    <w:basedOn w:val="a3"/>
    <w:link w:val="af1"/>
    <w:uiPriority w:val="99"/>
    <w:rsid w:val="006B29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rsid w:val="006B2912"/>
    <w:rPr>
      <w:rFonts w:cs="Times New Roman"/>
      <w:vertAlign w:val="superscript"/>
    </w:rPr>
  </w:style>
  <w:style w:type="paragraph" w:styleId="23">
    <w:name w:val="List 2"/>
    <w:basedOn w:val="a2"/>
    <w:uiPriority w:val="99"/>
    <w:rsid w:val="006B291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4">
    <w:name w:val="Hyperlink"/>
    <w:uiPriority w:val="99"/>
    <w:rsid w:val="006B2912"/>
    <w:rPr>
      <w:rFonts w:cs="Times New Roman"/>
      <w:color w:val="0000FF"/>
      <w:u w:val="single"/>
    </w:rPr>
  </w:style>
  <w:style w:type="paragraph" w:styleId="11">
    <w:name w:val="toc 1"/>
    <w:basedOn w:val="a2"/>
    <w:next w:val="a2"/>
    <w:autoRedefine/>
    <w:uiPriority w:val="39"/>
    <w:qFormat/>
    <w:rsid w:val="006B291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2"/>
    <w:next w:val="a2"/>
    <w:autoRedefine/>
    <w:uiPriority w:val="39"/>
    <w:qFormat/>
    <w:rsid w:val="006B291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2"/>
    <w:next w:val="a2"/>
    <w:autoRedefine/>
    <w:uiPriority w:val="39"/>
    <w:qFormat/>
    <w:rsid w:val="006B291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6B2912"/>
    <w:rPr>
      <w:rFonts w:ascii="Times New Roman" w:hAnsi="Times New Roman"/>
      <w:sz w:val="20"/>
      <w:lang w:eastAsia="ru-RU"/>
    </w:rPr>
  </w:style>
  <w:style w:type="character" w:styleId="af5">
    <w:name w:val="Emphasis"/>
    <w:uiPriority w:val="20"/>
    <w:qFormat/>
    <w:rsid w:val="006B2912"/>
    <w:rPr>
      <w:rFonts w:cs="Times New Roman"/>
      <w:i/>
    </w:rPr>
  </w:style>
  <w:style w:type="paragraph" w:styleId="af6">
    <w:name w:val="Balloon Text"/>
    <w:basedOn w:val="a2"/>
    <w:link w:val="af7"/>
    <w:uiPriority w:val="99"/>
    <w:rsid w:val="006B291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7">
    <w:name w:val="Текст выноски Знак"/>
    <w:basedOn w:val="a3"/>
    <w:link w:val="af6"/>
    <w:uiPriority w:val="99"/>
    <w:rsid w:val="006B2912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6B2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header"/>
    <w:basedOn w:val="a2"/>
    <w:link w:val="af9"/>
    <w:uiPriority w:val="99"/>
    <w:unhideWhenUsed/>
    <w:rsid w:val="006B29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3"/>
    <w:link w:val="af8"/>
    <w:uiPriority w:val="99"/>
    <w:rsid w:val="006B2912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6B2912"/>
    <w:rPr>
      <w:rFonts w:cs="Times New Roman"/>
      <w:sz w:val="20"/>
      <w:szCs w:val="20"/>
    </w:rPr>
  </w:style>
  <w:style w:type="paragraph" w:styleId="afa">
    <w:name w:val="annotation text"/>
    <w:basedOn w:val="a2"/>
    <w:link w:val="afb"/>
    <w:uiPriority w:val="99"/>
    <w:unhideWhenUsed/>
    <w:rsid w:val="006B291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rsid w:val="006B2912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6B291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6B2912"/>
    <w:rPr>
      <w:rFonts w:cs="Times New Roman"/>
      <w:b/>
      <w:bCs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6B2912"/>
    <w:rPr>
      <w:rFonts w:ascii="Times New Roman" w:hAnsi="Times New Roman"/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B2912"/>
    <w:rPr>
      <w:rFonts w:ascii="Times New Roman" w:hAnsi="Times New Roman"/>
      <w:b/>
      <w:bCs/>
    </w:rPr>
  </w:style>
  <w:style w:type="character" w:customStyle="1" w:styleId="13">
    <w:name w:val="Тема примечания Знак1"/>
    <w:uiPriority w:val="99"/>
    <w:rsid w:val="006B2912"/>
    <w:rPr>
      <w:rFonts w:cs="Times New Roman"/>
      <w:b/>
      <w:bCs/>
      <w:sz w:val="20"/>
      <w:szCs w:val="20"/>
    </w:rPr>
  </w:style>
  <w:style w:type="paragraph" w:styleId="25">
    <w:name w:val="Body Text Indent 2"/>
    <w:basedOn w:val="a2"/>
    <w:link w:val="26"/>
    <w:uiPriority w:val="99"/>
    <w:rsid w:val="006B29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6B291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B2912"/>
  </w:style>
  <w:style w:type="character" w:customStyle="1" w:styleId="afe">
    <w:name w:val="Цветовое выделение"/>
    <w:uiPriority w:val="99"/>
    <w:rsid w:val="006B2912"/>
    <w:rPr>
      <w:b/>
      <w:color w:val="26282F"/>
    </w:rPr>
  </w:style>
  <w:style w:type="character" w:customStyle="1" w:styleId="aff">
    <w:name w:val="Гипертекстовая ссылка"/>
    <w:uiPriority w:val="99"/>
    <w:rsid w:val="006B2912"/>
    <w:rPr>
      <w:b/>
      <w:color w:val="106BBE"/>
    </w:rPr>
  </w:style>
  <w:style w:type="character" w:customStyle="1" w:styleId="aff0">
    <w:name w:val="Активная гипертекстовая ссылка"/>
    <w:uiPriority w:val="99"/>
    <w:rsid w:val="006B2912"/>
    <w:rPr>
      <w:b/>
      <w:color w:val="106BBE"/>
      <w:u w:val="single"/>
    </w:rPr>
  </w:style>
  <w:style w:type="paragraph" w:customStyle="1" w:styleId="aff1">
    <w:name w:val="Внимание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2">
    <w:name w:val="Внимание: криминал!!"/>
    <w:basedOn w:val="aff1"/>
    <w:next w:val="a2"/>
    <w:uiPriority w:val="99"/>
    <w:rsid w:val="006B2912"/>
  </w:style>
  <w:style w:type="paragraph" w:customStyle="1" w:styleId="aff3">
    <w:name w:val="Внимание: недобросовестность!"/>
    <w:basedOn w:val="aff1"/>
    <w:next w:val="a2"/>
    <w:uiPriority w:val="99"/>
    <w:rsid w:val="006B2912"/>
  </w:style>
  <w:style w:type="character" w:customStyle="1" w:styleId="aff4">
    <w:name w:val="Выделение для Базового Поиска"/>
    <w:uiPriority w:val="99"/>
    <w:rsid w:val="006B2912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6B2912"/>
    <w:rPr>
      <w:b/>
      <w:i/>
      <w:color w:val="0058A9"/>
    </w:rPr>
  </w:style>
  <w:style w:type="paragraph" w:customStyle="1" w:styleId="aff6">
    <w:name w:val="Дочерний элемент списка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7">
    <w:name w:val="Основное меню (преемственное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7"/>
    <w:next w:val="a2"/>
    <w:uiPriority w:val="99"/>
    <w:rsid w:val="006B2912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2"/>
    <w:uiPriority w:val="99"/>
    <w:rsid w:val="006B291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6B2912"/>
    <w:rPr>
      <w:b/>
      <w:color w:val="26282F"/>
    </w:rPr>
  </w:style>
  <w:style w:type="paragraph" w:customStyle="1" w:styleId="affc">
    <w:name w:val="Заголовок статьи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6B2912"/>
    <w:rPr>
      <w:b/>
      <w:color w:val="FF0000"/>
    </w:rPr>
  </w:style>
  <w:style w:type="paragraph" w:customStyle="1" w:styleId="affe">
    <w:name w:val="Заголовок ЭР (левое окно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2"/>
    <w:uiPriority w:val="99"/>
    <w:rsid w:val="006B2912"/>
    <w:pPr>
      <w:spacing w:after="0"/>
      <w:jc w:val="left"/>
    </w:pPr>
  </w:style>
  <w:style w:type="paragraph" w:customStyle="1" w:styleId="afff0">
    <w:name w:val="Интерактивный заголовок"/>
    <w:basedOn w:val="14"/>
    <w:next w:val="a2"/>
    <w:uiPriority w:val="99"/>
    <w:rsid w:val="006B2912"/>
    <w:rPr>
      <w:u w:val="single"/>
    </w:rPr>
  </w:style>
  <w:style w:type="paragraph" w:customStyle="1" w:styleId="afff1">
    <w:name w:val="Текст информации об изменениях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2"/>
    <w:uiPriority w:val="99"/>
    <w:rsid w:val="006B29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2"/>
    <w:uiPriority w:val="99"/>
    <w:rsid w:val="006B29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2"/>
    <w:uiPriority w:val="99"/>
    <w:rsid w:val="006B2912"/>
    <w:rPr>
      <w:i/>
      <w:iCs/>
    </w:rPr>
  </w:style>
  <w:style w:type="paragraph" w:customStyle="1" w:styleId="afff6">
    <w:name w:val="Текст (лев. подпись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2"/>
    <w:uiPriority w:val="99"/>
    <w:rsid w:val="006B2912"/>
    <w:rPr>
      <w:sz w:val="14"/>
      <w:szCs w:val="14"/>
    </w:rPr>
  </w:style>
  <w:style w:type="paragraph" w:customStyle="1" w:styleId="afff8">
    <w:name w:val="Текст (прав. подпись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2"/>
    <w:uiPriority w:val="99"/>
    <w:rsid w:val="006B2912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2"/>
    <w:uiPriority w:val="99"/>
    <w:rsid w:val="006B2912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2"/>
    <w:uiPriority w:val="99"/>
    <w:rsid w:val="006B2912"/>
  </w:style>
  <w:style w:type="paragraph" w:customStyle="1" w:styleId="afffc">
    <w:name w:val="Моноширинный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6B2912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6B2912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2"/>
    <w:uiPriority w:val="99"/>
    <w:rsid w:val="006B2912"/>
    <w:pPr>
      <w:ind w:firstLine="118"/>
    </w:pPr>
  </w:style>
  <w:style w:type="paragraph" w:customStyle="1" w:styleId="affff1">
    <w:name w:val="Нормальный (таблица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Таблицы (моноширинный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2"/>
    <w:uiPriority w:val="99"/>
    <w:rsid w:val="006B2912"/>
    <w:pPr>
      <w:ind w:left="140"/>
    </w:pPr>
  </w:style>
  <w:style w:type="character" w:customStyle="1" w:styleId="affff4">
    <w:name w:val="Опечатки"/>
    <w:uiPriority w:val="99"/>
    <w:rsid w:val="006B2912"/>
    <w:rPr>
      <w:color w:val="FF0000"/>
    </w:rPr>
  </w:style>
  <w:style w:type="paragraph" w:customStyle="1" w:styleId="affff5">
    <w:name w:val="Переменная часть"/>
    <w:basedOn w:val="aff7"/>
    <w:next w:val="a2"/>
    <w:uiPriority w:val="99"/>
    <w:rsid w:val="006B2912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2"/>
    <w:uiPriority w:val="99"/>
    <w:rsid w:val="006B291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2"/>
    <w:uiPriority w:val="99"/>
    <w:rsid w:val="006B2912"/>
    <w:rPr>
      <w:b/>
      <w:bCs/>
    </w:rPr>
  </w:style>
  <w:style w:type="paragraph" w:customStyle="1" w:styleId="affff8">
    <w:name w:val="Подчёркнуный текст"/>
    <w:basedOn w:val="a2"/>
    <w:next w:val="a2"/>
    <w:uiPriority w:val="99"/>
    <w:rsid w:val="006B291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остоянная часть"/>
    <w:basedOn w:val="aff7"/>
    <w:next w:val="a2"/>
    <w:uiPriority w:val="99"/>
    <w:rsid w:val="006B2912"/>
    <w:rPr>
      <w:sz w:val="20"/>
      <w:szCs w:val="20"/>
    </w:rPr>
  </w:style>
  <w:style w:type="paragraph" w:customStyle="1" w:styleId="affffa">
    <w:name w:val="Прижатый влево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Пример."/>
    <w:basedOn w:val="aff1"/>
    <w:next w:val="a2"/>
    <w:uiPriority w:val="99"/>
    <w:rsid w:val="006B2912"/>
  </w:style>
  <w:style w:type="paragraph" w:customStyle="1" w:styleId="affffc">
    <w:name w:val="Примечание."/>
    <w:basedOn w:val="aff1"/>
    <w:next w:val="a2"/>
    <w:uiPriority w:val="99"/>
    <w:rsid w:val="006B2912"/>
  </w:style>
  <w:style w:type="character" w:customStyle="1" w:styleId="affffd">
    <w:name w:val="Продолжение ссылки"/>
    <w:uiPriority w:val="99"/>
    <w:rsid w:val="006B2912"/>
  </w:style>
  <w:style w:type="paragraph" w:customStyle="1" w:styleId="affffe">
    <w:name w:val="Словарная статья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равнение редакций"/>
    <w:uiPriority w:val="99"/>
    <w:rsid w:val="006B2912"/>
    <w:rPr>
      <w:b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6B2912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6B2912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Ссылка на утративший силу документ"/>
    <w:uiPriority w:val="99"/>
    <w:rsid w:val="006B2912"/>
    <w:rPr>
      <w:b/>
      <w:color w:val="749232"/>
    </w:rPr>
  </w:style>
  <w:style w:type="paragraph" w:customStyle="1" w:styleId="afffff4">
    <w:name w:val="Текст в таблице"/>
    <w:basedOn w:val="affff1"/>
    <w:next w:val="a2"/>
    <w:uiPriority w:val="99"/>
    <w:rsid w:val="006B2912"/>
    <w:pPr>
      <w:ind w:firstLine="500"/>
    </w:pPr>
  </w:style>
  <w:style w:type="paragraph" w:customStyle="1" w:styleId="afffff5">
    <w:name w:val="Текст ЭР (см. также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6">
    <w:name w:val="Технический комментарий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uiPriority w:val="99"/>
    <w:rsid w:val="006B2912"/>
    <w:rPr>
      <w:b/>
      <w:strike/>
      <w:color w:val="666600"/>
    </w:rPr>
  </w:style>
  <w:style w:type="paragraph" w:customStyle="1" w:styleId="afffff8">
    <w:name w:val="Формула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9">
    <w:name w:val="Центрированный (таблица)"/>
    <w:basedOn w:val="affff1"/>
    <w:next w:val="a2"/>
    <w:uiPriority w:val="99"/>
    <w:rsid w:val="006B2912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2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a">
    <w:name w:val="annotation reference"/>
    <w:uiPriority w:val="99"/>
    <w:unhideWhenUsed/>
    <w:rsid w:val="006B2912"/>
    <w:rPr>
      <w:rFonts w:cs="Times New Roman"/>
      <w:sz w:val="16"/>
    </w:rPr>
  </w:style>
  <w:style w:type="paragraph" w:styleId="42">
    <w:name w:val="toc 4"/>
    <w:basedOn w:val="a2"/>
    <w:next w:val="a2"/>
    <w:autoRedefine/>
    <w:uiPriority w:val="39"/>
    <w:rsid w:val="006B291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6B291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6B291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2"/>
    <w:next w:val="a2"/>
    <w:autoRedefine/>
    <w:uiPriority w:val="39"/>
    <w:rsid w:val="006B291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2"/>
    <w:next w:val="a2"/>
    <w:autoRedefine/>
    <w:uiPriority w:val="39"/>
    <w:rsid w:val="006B291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2"/>
    <w:next w:val="a2"/>
    <w:autoRedefine/>
    <w:uiPriority w:val="39"/>
    <w:rsid w:val="006B291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2"/>
    <w:rsid w:val="006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b">
    <w:name w:val="endnote text"/>
    <w:basedOn w:val="a2"/>
    <w:link w:val="afffffc"/>
    <w:uiPriority w:val="99"/>
    <w:unhideWhenUsed/>
    <w:rsid w:val="006B291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c">
    <w:name w:val="Текст концевой сноски Знак"/>
    <w:basedOn w:val="a3"/>
    <w:link w:val="afffffb"/>
    <w:uiPriority w:val="99"/>
    <w:rsid w:val="006B2912"/>
    <w:rPr>
      <w:rFonts w:ascii="Calibri" w:eastAsia="Times New Roman" w:hAnsi="Calibri" w:cs="Times New Roman"/>
      <w:sz w:val="20"/>
      <w:szCs w:val="20"/>
    </w:rPr>
  </w:style>
  <w:style w:type="character" w:styleId="afffffd">
    <w:name w:val="endnote reference"/>
    <w:uiPriority w:val="99"/>
    <w:unhideWhenUsed/>
    <w:rsid w:val="006B2912"/>
    <w:rPr>
      <w:rFonts w:cs="Times New Roman"/>
      <w:vertAlign w:val="superscript"/>
    </w:rPr>
  </w:style>
  <w:style w:type="numbering" w:customStyle="1" w:styleId="15">
    <w:name w:val="Нет списка1"/>
    <w:next w:val="a5"/>
    <w:uiPriority w:val="99"/>
    <w:semiHidden/>
    <w:unhideWhenUsed/>
    <w:rsid w:val="006B2912"/>
  </w:style>
  <w:style w:type="paragraph" w:customStyle="1" w:styleId="Body1">
    <w:name w:val="Body 1"/>
    <w:rsid w:val="006B291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6B291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No Spacing"/>
    <w:link w:val="affffff"/>
    <w:uiPriority w:val="99"/>
    <w:qFormat/>
    <w:rsid w:val="006B29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f">
    <w:name w:val="Без интервала Знак"/>
    <w:link w:val="afffffe"/>
    <w:uiPriority w:val="99"/>
    <w:rsid w:val="006B2912"/>
    <w:rPr>
      <w:rFonts w:ascii="Calibri" w:eastAsia="Times New Roman" w:hAnsi="Calibri" w:cs="Times New Roman"/>
    </w:rPr>
  </w:style>
  <w:style w:type="paragraph" w:styleId="affffff0">
    <w:name w:val="TOC Heading"/>
    <w:basedOn w:val="1"/>
    <w:next w:val="a2"/>
    <w:uiPriority w:val="39"/>
    <w:qFormat/>
    <w:rsid w:val="006B291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numbering" w:customStyle="1" w:styleId="27">
    <w:name w:val="Нет списка2"/>
    <w:next w:val="a5"/>
    <w:semiHidden/>
    <w:rsid w:val="006B2912"/>
  </w:style>
  <w:style w:type="character" w:customStyle="1" w:styleId="120">
    <w:name w:val="Знак Знак12"/>
    <w:rsid w:val="006B291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6B291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6B2912"/>
    <w:rPr>
      <w:rFonts w:ascii="Arial" w:hAnsi="Arial" w:cs="Times New Roman"/>
      <w:b/>
      <w:bCs w:val="0"/>
      <w:sz w:val="26"/>
      <w:szCs w:val="26"/>
    </w:rPr>
  </w:style>
  <w:style w:type="character" w:customStyle="1" w:styleId="90">
    <w:name w:val="Знак Знак9"/>
    <w:rsid w:val="006B291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0">
    <w:name w:val="Знак Знак8"/>
    <w:rsid w:val="006B2912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rsid w:val="006B291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6B2912"/>
    <w:rPr>
      <w:rFonts w:ascii="Times New Roman" w:hAnsi="Times New Roman" w:cs="Times New Roman"/>
      <w:sz w:val="20"/>
      <w:szCs w:val="20"/>
      <w:lang w:val="en-US"/>
    </w:rPr>
  </w:style>
  <w:style w:type="character" w:customStyle="1" w:styleId="53">
    <w:name w:val="Знак Знак5"/>
    <w:rsid w:val="006B2912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6B291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6B2912"/>
    <w:rPr>
      <w:rFonts w:cs="Times New Roman"/>
      <w:sz w:val="20"/>
      <w:szCs w:val="20"/>
    </w:rPr>
  </w:style>
  <w:style w:type="character" w:customStyle="1" w:styleId="28">
    <w:name w:val="Знак Знак2"/>
    <w:rsid w:val="006B291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6">
    <w:name w:val="Знак Знак1"/>
    <w:rsid w:val="006B2912"/>
    <w:rPr>
      <w:rFonts w:ascii="Times New Roman" w:hAnsi="Times New Roman" w:cs="Times New Roman"/>
      <w:sz w:val="24"/>
      <w:szCs w:val="24"/>
    </w:rPr>
  </w:style>
  <w:style w:type="character" w:customStyle="1" w:styleId="affffff1">
    <w:name w:val="Знак Знак"/>
    <w:rsid w:val="006B2912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6B2912"/>
  </w:style>
  <w:style w:type="table" w:customStyle="1" w:styleId="17">
    <w:name w:val="Сетка таблицы1"/>
    <w:basedOn w:val="a4"/>
    <w:next w:val="a8"/>
    <w:uiPriority w:val="59"/>
    <w:rsid w:val="006B2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6B291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9"/>
    <w:rsid w:val="006B291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6B291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6B291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6B291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8">
    <w:name w:val="Абзац списка1"/>
    <w:basedOn w:val="a2"/>
    <w:rsid w:val="006B29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6B2912"/>
    <w:rPr>
      <w:vanish w:val="0"/>
      <w:webHidden w:val="0"/>
      <w:specVanish/>
    </w:rPr>
  </w:style>
  <w:style w:type="character" w:customStyle="1" w:styleId="275pt">
    <w:name w:val="Основной текст (2) + 7.5 pt;Курсив"/>
    <w:rsid w:val="006B291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2">
    <w:name w:val="FollowedHyperlink"/>
    <w:uiPriority w:val="99"/>
    <w:unhideWhenUsed/>
    <w:rsid w:val="006B2912"/>
    <w:rPr>
      <w:color w:val="800080"/>
      <w:u w:val="single"/>
    </w:rPr>
  </w:style>
  <w:style w:type="paragraph" w:styleId="affffff3">
    <w:name w:val="Revision"/>
    <w:hidden/>
    <w:uiPriority w:val="99"/>
    <w:semiHidden/>
    <w:rsid w:val="006B2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4">
    <w:name w:val="Нет списка4"/>
    <w:next w:val="a5"/>
    <w:semiHidden/>
    <w:rsid w:val="006B2912"/>
  </w:style>
  <w:style w:type="paragraph" w:customStyle="1" w:styleId="2a">
    <w:name w:val="Абзац списка2"/>
    <w:basedOn w:val="a2"/>
    <w:rsid w:val="006B291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Неразрешенное упоминание1"/>
    <w:semiHidden/>
    <w:rsid w:val="006B291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6B291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6B291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styleId="affffff4">
    <w:name w:val="Strong"/>
    <w:uiPriority w:val="22"/>
    <w:qFormat/>
    <w:rsid w:val="006B2912"/>
    <w:rPr>
      <w:rFonts w:cs="Times New Roman"/>
      <w:b/>
      <w:bCs/>
    </w:rPr>
  </w:style>
  <w:style w:type="table" w:customStyle="1" w:styleId="2b">
    <w:name w:val="Сетка таблицы2"/>
    <w:basedOn w:val="a4"/>
    <w:next w:val="a8"/>
    <w:locked/>
    <w:rsid w:val="006B291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6B291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6B291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6B291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6B291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6B291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6B29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6B29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6B291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6B291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6B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6B291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6B291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6B291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6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6B2912"/>
  </w:style>
  <w:style w:type="paragraph" w:customStyle="1" w:styleId="c21">
    <w:name w:val="c21"/>
    <w:basedOn w:val="a2"/>
    <w:rsid w:val="006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СВЕЛ тектс"/>
    <w:basedOn w:val="a2"/>
    <w:link w:val="affffff6"/>
    <w:qFormat/>
    <w:rsid w:val="006B291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7">
    <w:name w:val="СВЕЛ таб/спис"/>
    <w:basedOn w:val="a2"/>
    <w:link w:val="affffff8"/>
    <w:rsid w:val="006B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6">
    <w:name w:val="СВЕЛ тектс Знак"/>
    <w:link w:val="affffff5"/>
    <w:rsid w:val="006B2912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9">
    <w:name w:val="СВЕЛ загол без огл"/>
    <w:basedOn w:val="affffff7"/>
    <w:qFormat/>
    <w:rsid w:val="006B2912"/>
    <w:pPr>
      <w:spacing w:before="120" w:after="120"/>
      <w:ind w:firstLine="709"/>
    </w:pPr>
    <w:rPr>
      <w:b/>
    </w:rPr>
  </w:style>
  <w:style w:type="paragraph" w:customStyle="1" w:styleId="affffffa">
    <w:name w:val="СВЕЛ загол табл"/>
    <w:basedOn w:val="affffff7"/>
    <w:rsid w:val="006B2912"/>
    <w:pPr>
      <w:jc w:val="center"/>
    </w:pPr>
    <w:rPr>
      <w:b/>
    </w:rPr>
  </w:style>
  <w:style w:type="character" w:customStyle="1" w:styleId="affffffb">
    <w:name w:val="СВЕЛ отдельныые быделения"/>
    <w:rsid w:val="006B2912"/>
    <w:rPr>
      <w:rFonts w:ascii="Times New Roman" w:hAnsi="Times New Roman"/>
      <w:b/>
      <w:sz w:val="24"/>
    </w:rPr>
  </w:style>
  <w:style w:type="character" w:customStyle="1" w:styleId="affffff8">
    <w:name w:val="СВЕЛ таб/спис Знак"/>
    <w:link w:val="affffff7"/>
    <w:rsid w:val="006B2912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7"/>
    <w:qFormat/>
    <w:rsid w:val="006B2912"/>
    <w:pPr>
      <w:numPr>
        <w:numId w:val="8"/>
      </w:numPr>
      <w:tabs>
        <w:tab w:val="num" w:pos="360"/>
        <w:tab w:val="num" w:pos="644"/>
        <w:tab w:val="num" w:pos="72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6B291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6B291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6B2912"/>
    <w:rPr>
      <w:rFonts w:ascii="Times New Roman" w:hAnsi="Times New Roman" w:cs="Times New Roman"/>
      <w:sz w:val="18"/>
      <w:szCs w:val="18"/>
    </w:rPr>
  </w:style>
  <w:style w:type="paragraph" w:customStyle="1" w:styleId="34">
    <w:name w:val="Абзац списка3"/>
    <w:basedOn w:val="a2"/>
    <w:rsid w:val="006B29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fffc">
    <w:name w:val="Стиль"/>
    <w:rsid w:val="006B2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fd">
    <w:basedOn w:val="a2"/>
    <w:next w:val="a2"/>
    <w:uiPriority w:val="10"/>
    <w:qFormat/>
    <w:rsid w:val="006B29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Название Знак1"/>
    <w:link w:val="affffffe"/>
    <w:uiPriority w:val="10"/>
    <w:rsid w:val="006B291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Bodytext6">
    <w:name w:val="Body text (6)_"/>
    <w:link w:val="Bodytext60"/>
    <w:rsid w:val="006B291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6B29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6B291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6B29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6B291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6B291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6B291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6B291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6B291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b">
    <w:name w:val="СВЕЛ 1"/>
    <w:basedOn w:val="1"/>
    <w:qFormat/>
    <w:rsid w:val="006B2912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qFormat/>
    <w:rsid w:val="006B291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6B291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6B2912"/>
    <w:pPr>
      <w:spacing w:before="0" w:after="0"/>
      <w:ind w:firstLine="709"/>
    </w:pPr>
    <w:rPr>
      <w:b w:val="0"/>
    </w:rPr>
  </w:style>
  <w:style w:type="numbering" w:customStyle="1" w:styleId="54">
    <w:name w:val="Нет списка5"/>
    <w:next w:val="a5"/>
    <w:uiPriority w:val="99"/>
    <w:semiHidden/>
    <w:unhideWhenUsed/>
    <w:rsid w:val="006B2912"/>
  </w:style>
  <w:style w:type="numbering" w:customStyle="1" w:styleId="63">
    <w:name w:val="Нет списка6"/>
    <w:next w:val="a5"/>
    <w:uiPriority w:val="99"/>
    <w:semiHidden/>
    <w:unhideWhenUsed/>
    <w:rsid w:val="006B2912"/>
  </w:style>
  <w:style w:type="numbering" w:customStyle="1" w:styleId="71">
    <w:name w:val="Нет списка7"/>
    <w:next w:val="a5"/>
    <w:uiPriority w:val="99"/>
    <w:semiHidden/>
    <w:unhideWhenUsed/>
    <w:rsid w:val="006B2912"/>
  </w:style>
  <w:style w:type="numbering" w:customStyle="1" w:styleId="81">
    <w:name w:val="Нет списка8"/>
    <w:next w:val="a5"/>
    <w:uiPriority w:val="99"/>
    <w:semiHidden/>
    <w:unhideWhenUsed/>
    <w:rsid w:val="006B2912"/>
  </w:style>
  <w:style w:type="numbering" w:customStyle="1" w:styleId="91">
    <w:name w:val="Нет списка9"/>
    <w:next w:val="a5"/>
    <w:uiPriority w:val="99"/>
    <w:semiHidden/>
    <w:unhideWhenUsed/>
    <w:rsid w:val="006B2912"/>
  </w:style>
  <w:style w:type="paragraph" w:customStyle="1" w:styleId="msonormal0">
    <w:name w:val="msonormal"/>
    <w:basedOn w:val="a2"/>
    <w:rsid w:val="006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">
    <w:name w:val="Стиль текста + жирный"/>
    <w:basedOn w:val="a2"/>
    <w:rsid w:val="006B29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2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ffff0">
    <w:name w:val="Основной текст_"/>
    <w:link w:val="36"/>
    <w:locked/>
    <w:rsid w:val="006B291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2"/>
    <w:link w:val="afffffff0"/>
    <w:rsid w:val="006B2912"/>
    <w:pPr>
      <w:widowControl w:val="0"/>
      <w:shd w:val="clear" w:color="auto" w:fill="FFFFFF"/>
      <w:spacing w:after="0" w:line="264" w:lineRule="exact"/>
      <w:ind w:hanging="1200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link w:val="2e"/>
    <w:locked/>
    <w:rsid w:val="006B291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e">
    <w:name w:val="Заголовок №2"/>
    <w:basedOn w:val="a2"/>
    <w:link w:val="2d"/>
    <w:rsid w:val="006B2912"/>
    <w:pPr>
      <w:widowControl w:val="0"/>
      <w:shd w:val="clear" w:color="auto" w:fill="FFFFFF"/>
      <w:spacing w:after="60" w:line="278" w:lineRule="exact"/>
      <w:ind w:hanging="1060"/>
      <w:outlineLvl w:val="1"/>
    </w:pPr>
    <w:rPr>
      <w:rFonts w:ascii="Times New Roman" w:hAnsi="Times New Roman"/>
      <w:b/>
      <w:bCs/>
      <w:sz w:val="23"/>
      <w:szCs w:val="23"/>
    </w:rPr>
  </w:style>
  <w:style w:type="character" w:customStyle="1" w:styleId="afffffff1">
    <w:name w:val="Основной текст + Полужирный"/>
    <w:rsid w:val="006B291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37">
    <w:name w:val="Сетка таблицы3"/>
    <w:basedOn w:val="a4"/>
    <w:next w:val="a8"/>
    <w:uiPriority w:val="59"/>
    <w:rsid w:val="006B291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5"/>
    <w:uiPriority w:val="99"/>
    <w:semiHidden/>
    <w:unhideWhenUsed/>
    <w:rsid w:val="006B2912"/>
  </w:style>
  <w:style w:type="table" w:customStyle="1" w:styleId="46">
    <w:name w:val="Сетка таблицы4"/>
    <w:basedOn w:val="a4"/>
    <w:next w:val="a8"/>
    <w:uiPriority w:val="59"/>
    <w:rsid w:val="006B291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5"/>
    <w:uiPriority w:val="99"/>
    <w:semiHidden/>
    <w:unhideWhenUsed/>
    <w:rsid w:val="006B2912"/>
  </w:style>
  <w:style w:type="table" w:customStyle="1" w:styleId="55">
    <w:name w:val="Сетка таблицы5"/>
    <w:basedOn w:val="a4"/>
    <w:next w:val="a8"/>
    <w:uiPriority w:val="39"/>
    <w:rsid w:val="006B29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6B2912"/>
  </w:style>
  <w:style w:type="paragraph" w:customStyle="1" w:styleId="Style26">
    <w:name w:val="Style26"/>
    <w:basedOn w:val="a2"/>
    <w:rsid w:val="006B291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6B2912"/>
    <w:rPr>
      <w:rFonts w:ascii="Times New Roman" w:hAnsi="Times New Roman" w:cs="Times New Roman"/>
      <w:b/>
      <w:bCs/>
      <w:sz w:val="16"/>
      <w:szCs w:val="16"/>
    </w:rPr>
  </w:style>
  <w:style w:type="paragraph" w:customStyle="1" w:styleId="pboth">
    <w:name w:val="pboth"/>
    <w:basedOn w:val="a2"/>
    <w:rsid w:val="006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5"/>
    <w:uiPriority w:val="99"/>
    <w:semiHidden/>
    <w:unhideWhenUsed/>
    <w:rsid w:val="006B2912"/>
  </w:style>
  <w:style w:type="table" w:customStyle="1" w:styleId="64">
    <w:name w:val="Сетка таблицы6"/>
    <w:basedOn w:val="a4"/>
    <w:next w:val="a8"/>
    <w:uiPriority w:val="39"/>
    <w:rsid w:val="006B29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5"/>
    <w:uiPriority w:val="99"/>
    <w:semiHidden/>
    <w:unhideWhenUsed/>
    <w:rsid w:val="006B2912"/>
  </w:style>
  <w:style w:type="table" w:customStyle="1" w:styleId="72">
    <w:name w:val="Сетка таблицы7"/>
    <w:basedOn w:val="a4"/>
    <w:next w:val="a8"/>
    <w:uiPriority w:val="59"/>
    <w:rsid w:val="006B29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4"/>
    <w:next w:val="a8"/>
    <w:uiPriority w:val="59"/>
    <w:rsid w:val="006B2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B29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2">
    <w:name w:val="Колонтитулы"/>
    <w:rsid w:val="006B291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4">
    <w:name w:val="Импортированный стиль 4"/>
    <w:rsid w:val="006B2912"/>
    <w:pPr>
      <w:numPr>
        <w:numId w:val="9"/>
      </w:numPr>
    </w:pPr>
  </w:style>
  <w:style w:type="numbering" w:customStyle="1" w:styleId="5">
    <w:name w:val="Импортированный стиль 5"/>
    <w:rsid w:val="006B2912"/>
    <w:pPr>
      <w:numPr>
        <w:numId w:val="10"/>
      </w:numPr>
    </w:pPr>
  </w:style>
  <w:style w:type="table" w:customStyle="1" w:styleId="92">
    <w:name w:val="Сетка таблицы9"/>
    <w:basedOn w:val="a4"/>
    <w:next w:val="a8"/>
    <w:uiPriority w:val="59"/>
    <w:rsid w:val="006B29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5"/>
    <w:uiPriority w:val="99"/>
    <w:semiHidden/>
    <w:unhideWhenUsed/>
    <w:rsid w:val="006B2912"/>
  </w:style>
  <w:style w:type="character" w:styleId="afffffff3">
    <w:name w:val="Subtle Emphasis"/>
    <w:uiPriority w:val="19"/>
    <w:qFormat/>
    <w:rsid w:val="006B2912"/>
    <w:rPr>
      <w:i/>
      <w:iCs/>
    </w:rPr>
  </w:style>
  <w:style w:type="paragraph" w:styleId="38">
    <w:name w:val="Body Text 3"/>
    <w:basedOn w:val="a2"/>
    <w:link w:val="39"/>
    <w:uiPriority w:val="99"/>
    <w:unhideWhenUsed/>
    <w:rsid w:val="006B2912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6B2912"/>
    <w:rPr>
      <w:rFonts w:ascii="Calibri" w:eastAsia="Calibri" w:hAnsi="Calibri" w:cs="Times New Roman"/>
      <w:sz w:val="16"/>
      <w:szCs w:val="16"/>
    </w:rPr>
  </w:style>
  <w:style w:type="paragraph" w:customStyle="1" w:styleId="Normal1">
    <w:name w:val="Normal1"/>
    <w:uiPriority w:val="99"/>
    <w:semiHidden/>
    <w:rsid w:val="006B29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ff4">
    <w:name w:val="Intense Reference"/>
    <w:uiPriority w:val="32"/>
    <w:qFormat/>
    <w:rsid w:val="006B2912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2"/>
    <w:rsid w:val="006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2">
    <w:name w:val="Сетка таблицы10"/>
    <w:basedOn w:val="a4"/>
    <w:next w:val="a8"/>
    <w:uiPriority w:val="39"/>
    <w:rsid w:val="006B2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name w:val="Сетка таблицы светлая"/>
    <w:basedOn w:val="a4"/>
    <w:uiPriority w:val="40"/>
    <w:rsid w:val="006B2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e">
    <w:name w:val="Title"/>
    <w:basedOn w:val="a2"/>
    <w:next w:val="a2"/>
    <w:link w:val="1a"/>
    <w:uiPriority w:val="10"/>
    <w:qFormat/>
    <w:rsid w:val="006B29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f6">
    <w:name w:val="Название Знак"/>
    <w:basedOn w:val="a3"/>
    <w:link w:val="affffffe"/>
    <w:uiPriority w:val="10"/>
    <w:rsid w:val="006B2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ro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10472</Words>
  <Characters>59691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OrlovaEA</dc:creator>
  <cp:lastModifiedBy>ZhitnikNS</cp:lastModifiedBy>
  <cp:revision>19</cp:revision>
  <cp:lastPrinted>2019-05-28T16:37:00Z</cp:lastPrinted>
  <dcterms:created xsi:type="dcterms:W3CDTF">2019-05-27T05:09:00Z</dcterms:created>
  <dcterms:modified xsi:type="dcterms:W3CDTF">2019-10-07T08:54:00Z</dcterms:modified>
</cp:coreProperties>
</file>